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357" w:rsidRPr="004A7D4E" w:rsidRDefault="00BD5BEB" w:rsidP="004A7D4E">
      <w:pPr>
        <w:spacing w:after="0" w:line="240" w:lineRule="auto"/>
        <w:jc w:val="center"/>
        <w:rPr>
          <w:b/>
          <w:sz w:val="34"/>
        </w:rPr>
      </w:pPr>
      <w:r w:rsidRPr="00571850">
        <w:rPr>
          <w:noProof/>
          <w:sz w:val="20"/>
          <w:lang w:eastAsia="en-GB"/>
        </w:rPr>
        <w:drawing>
          <wp:anchor distT="0" distB="0" distL="114300" distR="114300" simplePos="0" relativeHeight="251651071" behindDoc="0" locked="0" layoutInCell="1" allowOverlap="1" wp14:anchorId="1C588BFF" wp14:editId="0BFF8643">
            <wp:simplePos x="0" y="0"/>
            <wp:positionH relativeFrom="margin">
              <wp:align>center</wp:align>
            </wp:positionH>
            <wp:positionV relativeFrom="paragraph">
              <wp:posOffset>-124460</wp:posOffset>
            </wp:positionV>
            <wp:extent cx="2663688" cy="1598213"/>
            <wp:effectExtent l="0" t="0" r="3810" b="2540"/>
            <wp:wrapNone/>
            <wp:docPr id="3" name="Picture 3" descr="P:\ODD\Partnership Management Team - 2016 onwards\Telford Wrekin Safeguarding Partnership\Logos\Option 1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D\Partnership Management Team - 2016 onwards\Telford Wrekin Safeguarding Partnership\Logos\Option 1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3688" cy="15982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357" w:rsidRDefault="003A6357" w:rsidP="0068284F">
      <w:pPr>
        <w:spacing w:after="0" w:line="240" w:lineRule="auto"/>
        <w:jc w:val="center"/>
        <w:rPr>
          <w:b/>
          <w:sz w:val="34"/>
          <w:highlight w:val="yellow"/>
        </w:rPr>
      </w:pPr>
    </w:p>
    <w:p w:rsidR="003A6357" w:rsidRDefault="00EF47E6" w:rsidP="0068284F">
      <w:pPr>
        <w:spacing w:after="0" w:line="240" w:lineRule="auto"/>
        <w:jc w:val="center"/>
        <w:rPr>
          <w:b/>
          <w:sz w:val="34"/>
          <w:highlight w:val="yellow"/>
        </w:rPr>
      </w:pPr>
      <w:r>
        <w:rPr>
          <w:b/>
          <w:sz w:val="34"/>
          <w:highlight w:val="yellow"/>
        </w:rPr>
        <w:t>90</w:t>
      </w:r>
    </w:p>
    <w:p w:rsidR="0068284F" w:rsidRPr="0068284F" w:rsidRDefault="0068284F" w:rsidP="0068284F">
      <w:pPr>
        <w:spacing w:after="0" w:line="240" w:lineRule="auto"/>
        <w:jc w:val="center"/>
        <w:rPr>
          <w:b/>
        </w:rPr>
      </w:pPr>
    </w:p>
    <w:p w:rsidR="00672901" w:rsidRDefault="00672901" w:rsidP="0068284F">
      <w:pPr>
        <w:spacing w:after="0" w:line="240" w:lineRule="auto"/>
        <w:ind w:left="360"/>
      </w:pPr>
    </w:p>
    <w:p w:rsidR="0068284F" w:rsidRPr="0068284F" w:rsidRDefault="00856099" w:rsidP="00533F69">
      <w:pPr>
        <w:spacing w:after="0" w:line="240" w:lineRule="auto"/>
        <w:jc w:val="both"/>
      </w:pPr>
      <w:r>
        <w:rPr>
          <w:b/>
          <w:noProof/>
          <w:sz w:val="34"/>
          <w:lang w:eastAsia="en-GB"/>
        </w:rP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182821</wp:posOffset>
                </wp:positionV>
                <wp:extent cx="6619875" cy="954156"/>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954156"/>
                        </a:xfrm>
                        <a:prstGeom prst="roundRect">
                          <a:avLst>
                            <a:gd name="adj" fmla="val 16667"/>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0" cmpd="thickThin">
                              <a:solidFill>
                                <a:schemeClr val="accent2">
                                  <a:lumMod val="100000"/>
                                  <a:lumOff val="0"/>
                                </a:schemeClr>
                              </a:solidFill>
                              <a:round/>
                              <a:headEnd/>
                              <a:tailEnd/>
                            </a14:hiddenLine>
                          </a:ext>
                          <a:ext uri="{AF507438-7753-43E0-B8FC-AC1667EBCBE1}">
                            <a14:hiddenEffects xmlns:a14="http://schemas.microsoft.com/office/drawing/2010/main">
                              <a:effectLst/>
                            </a14:hiddenEffects>
                          </a:ext>
                        </a:extLst>
                      </wps:spPr>
                      <wps:txbx>
                        <w:txbxContent>
                          <w:p w:rsidR="004D10FA" w:rsidRPr="00BC7417" w:rsidRDefault="004D10FA" w:rsidP="00490EA4">
                            <w:pPr>
                              <w:spacing w:after="0" w:line="240" w:lineRule="auto"/>
                              <w:jc w:val="center"/>
                              <w:rPr>
                                <w:rFonts w:cs="Arial"/>
                                <w:b/>
                                <w:sz w:val="14"/>
                                <w:szCs w:val="54"/>
                              </w:rPr>
                            </w:pPr>
                          </w:p>
                          <w:p w:rsidR="004D10FA" w:rsidRDefault="00BD5BEB" w:rsidP="00AE6F20">
                            <w:pPr>
                              <w:spacing w:after="0" w:line="240" w:lineRule="auto"/>
                              <w:jc w:val="center"/>
                              <w:rPr>
                                <w:rFonts w:cs="Arial"/>
                                <w:b/>
                                <w:sz w:val="44"/>
                                <w:szCs w:val="54"/>
                              </w:rPr>
                            </w:pPr>
                            <w:r>
                              <w:rPr>
                                <w:rFonts w:cs="Arial"/>
                                <w:b/>
                                <w:sz w:val="44"/>
                                <w:szCs w:val="54"/>
                              </w:rPr>
                              <w:t>Corona</w:t>
                            </w:r>
                            <w:r w:rsidR="004D1F31">
                              <w:rPr>
                                <w:rFonts w:cs="Arial"/>
                                <w:b/>
                                <w:sz w:val="44"/>
                                <w:szCs w:val="54"/>
                              </w:rPr>
                              <w:t>virus (COVID-19) Briefing Note</w:t>
                            </w:r>
                            <w:r w:rsidR="00AD36AA">
                              <w:rPr>
                                <w:rFonts w:cs="Arial"/>
                                <w:b/>
                                <w:sz w:val="44"/>
                                <w:szCs w:val="54"/>
                              </w:rPr>
                              <w:t>:</w:t>
                            </w:r>
                          </w:p>
                          <w:p w:rsidR="00AD36AA" w:rsidRPr="00AD36AA" w:rsidRDefault="007D53E7" w:rsidP="00AE6F20">
                            <w:pPr>
                              <w:spacing w:after="0" w:line="240" w:lineRule="auto"/>
                              <w:jc w:val="center"/>
                              <w:rPr>
                                <w:rFonts w:cs="Arial"/>
                                <w:b/>
                                <w:sz w:val="36"/>
                                <w:szCs w:val="54"/>
                              </w:rPr>
                            </w:pPr>
                            <w:r>
                              <w:rPr>
                                <w:rFonts w:cs="Arial"/>
                                <w:b/>
                                <w:sz w:val="36"/>
                                <w:szCs w:val="54"/>
                              </w:rPr>
                              <w:t>For professionals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0;margin-top:14.4pt;width:521.25pt;height:75.1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" filled="f" fillcolor="white [3201]" stroked="f" strokecolor="#c0504d [3205]" strokeweight="5pt">
                <v:stroke linestyle="thickThin"/>
                <v:textbox>
                  <w:txbxContent>
                    <w:p w:rsidR="004D10FA" w:rsidRPr="00BC7417" w:rsidRDefault="004D10FA" w:rsidP="00490EA4">
                      <w:pPr>
                        <w:spacing w:after="0" w:line="240" w:lineRule="auto"/>
                        <w:jc w:val="center"/>
                        <w:rPr>
                          <w:rFonts w:cs="Arial"/>
                          <w:b/>
                          <w:sz w:val="14"/>
                          <w:szCs w:val="54"/>
                        </w:rPr>
                      </w:pPr>
                    </w:p>
                    <w:p w:rsidR="004D10FA" w:rsidRDefault="00BD5BEB" w:rsidP="00AE6F20">
                      <w:pPr>
                        <w:spacing w:after="0" w:line="240" w:lineRule="auto"/>
                        <w:jc w:val="center"/>
                        <w:rPr>
                          <w:rFonts w:cs="Arial"/>
                          <w:b/>
                          <w:sz w:val="44"/>
                          <w:szCs w:val="54"/>
                        </w:rPr>
                      </w:pPr>
                      <w:r>
                        <w:rPr>
                          <w:rFonts w:cs="Arial"/>
                          <w:b/>
                          <w:sz w:val="44"/>
                          <w:szCs w:val="54"/>
                        </w:rPr>
                        <w:t>Corona</w:t>
                      </w:r>
                      <w:r w:rsidR="004D1F31">
                        <w:rPr>
                          <w:rFonts w:cs="Arial"/>
                          <w:b/>
                          <w:sz w:val="44"/>
                          <w:szCs w:val="54"/>
                        </w:rPr>
                        <w:t>virus (COVID-19) Briefing Note</w:t>
                      </w:r>
                      <w:r w:rsidR="00AD36AA">
                        <w:rPr>
                          <w:rFonts w:cs="Arial"/>
                          <w:b/>
                          <w:sz w:val="44"/>
                          <w:szCs w:val="54"/>
                        </w:rPr>
                        <w:t>:</w:t>
                      </w:r>
                    </w:p>
                    <w:p w:rsidR="00AD36AA" w:rsidRPr="00AD36AA" w:rsidRDefault="007D53E7" w:rsidP="00AE6F20">
                      <w:pPr>
                        <w:spacing w:after="0" w:line="240" w:lineRule="auto"/>
                        <w:jc w:val="center"/>
                        <w:rPr>
                          <w:rFonts w:cs="Arial"/>
                          <w:b/>
                          <w:sz w:val="36"/>
                          <w:szCs w:val="54"/>
                        </w:rPr>
                      </w:pPr>
                      <w:r>
                        <w:rPr>
                          <w:rFonts w:cs="Arial"/>
                          <w:b/>
                          <w:sz w:val="36"/>
                          <w:szCs w:val="54"/>
                        </w:rPr>
                        <w:t>For professionals</w:t>
                      </w:r>
                    </w:p>
                  </w:txbxContent>
                </v:textbox>
                <w10:wrap anchorx="margin"/>
              </v:roundrect>
            </w:pict>
          </mc:Fallback>
        </mc:AlternateContent>
      </w:r>
    </w:p>
    <w:p w:rsidR="00EB4E04" w:rsidRDefault="00EB4E04" w:rsidP="0068284F">
      <w:pPr>
        <w:pStyle w:val="ListParagraph"/>
        <w:spacing w:after="0" w:line="240" w:lineRule="auto"/>
        <w:jc w:val="both"/>
      </w:pPr>
      <w:r>
        <w:t xml:space="preserve"> </w:t>
      </w:r>
    </w:p>
    <w:p w:rsidR="00231BA1" w:rsidRDefault="00231BA1" w:rsidP="0068284F">
      <w:pPr>
        <w:pStyle w:val="ListParagraph"/>
        <w:spacing w:after="0" w:line="240" w:lineRule="auto"/>
      </w:pPr>
    </w:p>
    <w:p w:rsidR="00DA4477" w:rsidRDefault="00DA4477" w:rsidP="0068284F">
      <w:pPr>
        <w:pStyle w:val="ListParagraph"/>
        <w:spacing w:after="0" w:line="240" w:lineRule="auto"/>
      </w:pPr>
    </w:p>
    <w:p w:rsidR="00DA4477" w:rsidRDefault="00DA4477" w:rsidP="0068284F">
      <w:pPr>
        <w:pStyle w:val="ListParagraph"/>
        <w:spacing w:after="0" w:line="240" w:lineRule="auto"/>
      </w:pPr>
    </w:p>
    <w:p w:rsidR="002C2015" w:rsidRDefault="00DA4477" w:rsidP="0068284F">
      <w:pPr>
        <w:spacing w:after="0" w:line="240" w:lineRule="auto"/>
      </w:pPr>
      <w:r>
        <w:t xml:space="preserve"> </w:t>
      </w:r>
    </w:p>
    <w:p w:rsidR="00DA4477" w:rsidRDefault="00DA4477" w:rsidP="0068284F">
      <w:pPr>
        <w:pStyle w:val="ListParagraph"/>
        <w:spacing w:after="0" w:line="240" w:lineRule="auto"/>
      </w:pPr>
    </w:p>
    <w:p w:rsidR="00D30579" w:rsidRDefault="00856099" w:rsidP="0068284F">
      <w:pPr>
        <w:spacing w:after="0" w:line="240" w:lineRule="auto"/>
        <w:ind w:left="360"/>
      </w:pPr>
      <w:r>
        <w:rPr>
          <w:noProof/>
          <w:lang w:eastAsia="en-GB"/>
        </w:rPr>
        <mc:AlternateContent>
          <mc:Choice Requires="wps">
            <w:drawing>
              <wp:anchor distT="0" distB="0" distL="114300" distR="114300" simplePos="0" relativeHeight="251652096" behindDoc="0" locked="0" layoutInCell="1" allowOverlap="1">
                <wp:simplePos x="0" y="0"/>
                <wp:positionH relativeFrom="margin">
                  <wp:align>center</wp:align>
                </wp:positionH>
                <wp:positionV relativeFrom="paragraph">
                  <wp:posOffset>130101</wp:posOffset>
                </wp:positionV>
                <wp:extent cx="6600825" cy="2594344"/>
                <wp:effectExtent l="19050" t="19050" r="47625" b="349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2594344"/>
                        </a:xfrm>
                        <a:prstGeom prst="roundRect">
                          <a:avLst>
                            <a:gd name="adj" fmla="val 16667"/>
                          </a:avLst>
                        </a:prstGeom>
                        <a:solidFill>
                          <a:schemeClr val="lt1">
                            <a:lumMod val="100000"/>
                            <a:lumOff val="0"/>
                          </a:schemeClr>
                        </a:solidFill>
                        <a:ln w="63500" cmpd="thickThin">
                          <a:solidFill>
                            <a:schemeClr val="accent1">
                              <a:lumMod val="75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94B78" w:rsidRPr="004D1F31" w:rsidRDefault="00BD5BEB" w:rsidP="00994B78">
                            <w:pPr>
                              <w:pStyle w:val="NoSpacing"/>
                              <w:rPr>
                                <w:sz w:val="26"/>
                                <w:szCs w:val="26"/>
                              </w:rPr>
                            </w:pPr>
                            <w:r w:rsidRPr="004D1F31">
                              <w:rPr>
                                <w:sz w:val="26"/>
                                <w:szCs w:val="26"/>
                              </w:rPr>
                              <w:t xml:space="preserve">COVID-19 is a new illness that can affect your lungs and airways, which is caused by a virus called Coronavirus. </w:t>
                            </w:r>
                          </w:p>
                          <w:p w:rsidR="00BD5BEB" w:rsidRPr="00856099" w:rsidRDefault="00BD5BEB" w:rsidP="00994B78">
                            <w:pPr>
                              <w:pStyle w:val="NoSpacing"/>
                              <w:rPr>
                                <w:sz w:val="20"/>
                              </w:rPr>
                            </w:pPr>
                          </w:p>
                          <w:p w:rsidR="00BD5BEB" w:rsidRPr="004D1F31" w:rsidRDefault="00BD5BEB" w:rsidP="00994B78">
                            <w:pPr>
                              <w:pStyle w:val="NoSpacing"/>
                              <w:rPr>
                                <w:sz w:val="26"/>
                                <w:szCs w:val="26"/>
                              </w:rPr>
                            </w:pPr>
                            <w:r w:rsidRPr="004D1F31">
                              <w:rPr>
                                <w:sz w:val="26"/>
                                <w:szCs w:val="26"/>
                              </w:rPr>
                              <w:t xml:space="preserve">You </w:t>
                            </w:r>
                            <w:r w:rsidRPr="004D1F31">
                              <w:rPr>
                                <w:b/>
                                <w:sz w:val="26"/>
                                <w:szCs w:val="26"/>
                              </w:rPr>
                              <w:t>must stay at home</w:t>
                            </w:r>
                            <w:r w:rsidRPr="004D1F31">
                              <w:rPr>
                                <w:sz w:val="26"/>
                                <w:szCs w:val="26"/>
                              </w:rPr>
                              <w:t xml:space="preserve"> if you have either:</w:t>
                            </w:r>
                          </w:p>
                          <w:p w:rsidR="00BD5BEB" w:rsidRPr="00856099" w:rsidRDefault="00BD5BEB" w:rsidP="00994B78">
                            <w:pPr>
                              <w:pStyle w:val="NoSpacing"/>
                              <w:rPr>
                                <w:sz w:val="20"/>
                              </w:rPr>
                            </w:pPr>
                          </w:p>
                          <w:p w:rsidR="00BD5BEB" w:rsidRPr="004D1F31" w:rsidRDefault="00BD5BEB" w:rsidP="004D1F31">
                            <w:pPr>
                              <w:pStyle w:val="NoSpacing"/>
                              <w:numPr>
                                <w:ilvl w:val="0"/>
                                <w:numId w:val="21"/>
                              </w:numPr>
                              <w:ind w:left="284" w:hanging="284"/>
                              <w:rPr>
                                <w:sz w:val="26"/>
                                <w:szCs w:val="26"/>
                              </w:rPr>
                            </w:pPr>
                            <w:r w:rsidRPr="004D1F31">
                              <w:rPr>
                                <w:b/>
                                <w:color w:val="365F91" w:themeColor="accent1" w:themeShade="BF"/>
                                <w:sz w:val="26"/>
                                <w:szCs w:val="26"/>
                              </w:rPr>
                              <w:t>A high temperature</w:t>
                            </w:r>
                            <w:r w:rsidRPr="004D1F31">
                              <w:rPr>
                                <w:color w:val="365F91" w:themeColor="accent1" w:themeShade="BF"/>
                                <w:sz w:val="26"/>
                                <w:szCs w:val="26"/>
                              </w:rPr>
                              <w:t xml:space="preserve"> </w:t>
                            </w:r>
                            <w:r w:rsidRPr="004D1F31">
                              <w:rPr>
                                <w:sz w:val="26"/>
                                <w:szCs w:val="26"/>
                              </w:rPr>
                              <w:t>– this means that you feel hot to the touch on your chest or back</w:t>
                            </w:r>
                          </w:p>
                          <w:p w:rsidR="00EF47E6" w:rsidRDefault="00BD5BEB" w:rsidP="004D1F31">
                            <w:pPr>
                              <w:pStyle w:val="NoSpacing"/>
                              <w:numPr>
                                <w:ilvl w:val="0"/>
                                <w:numId w:val="21"/>
                              </w:numPr>
                              <w:ind w:left="284" w:hanging="284"/>
                              <w:rPr>
                                <w:sz w:val="26"/>
                                <w:szCs w:val="26"/>
                              </w:rPr>
                            </w:pPr>
                            <w:r w:rsidRPr="004D1F31">
                              <w:rPr>
                                <w:b/>
                                <w:color w:val="365F91" w:themeColor="accent1" w:themeShade="BF"/>
                                <w:sz w:val="26"/>
                                <w:szCs w:val="26"/>
                              </w:rPr>
                              <w:t>A new, continuous cough</w:t>
                            </w:r>
                            <w:r w:rsidR="00EF47E6" w:rsidRPr="004D1F31">
                              <w:rPr>
                                <w:color w:val="365F91" w:themeColor="accent1" w:themeShade="BF"/>
                                <w:sz w:val="26"/>
                                <w:szCs w:val="26"/>
                              </w:rPr>
                              <w:t xml:space="preserve"> </w:t>
                            </w:r>
                            <w:r w:rsidR="00EF47E6" w:rsidRPr="004D1F31">
                              <w:rPr>
                                <w:sz w:val="26"/>
                                <w:szCs w:val="26"/>
                              </w:rPr>
                              <w:t>– this means coughing a lot, for more than an hour, or three or more coughing episodes in 24 hours. If you usually have a cough, it may be worse than usual</w:t>
                            </w:r>
                            <w:r w:rsidR="00AC3A88" w:rsidRPr="004D1F31">
                              <w:rPr>
                                <w:sz w:val="26"/>
                                <w:szCs w:val="26"/>
                              </w:rPr>
                              <w:t xml:space="preserve"> </w:t>
                            </w:r>
                          </w:p>
                          <w:p w:rsidR="004D1F31" w:rsidRDefault="004D1F31" w:rsidP="004D1F31">
                            <w:pPr>
                              <w:pStyle w:val="NoSpacing"/>
                              <w:rPr>
                                <w:sz w:val="26"/>
                                <w:szCs w:val="26"/>
                              </w:rPr>
                            </w:pPr>
                          </w:p>
                          <w:p w:rsidR="004D1F31" w:rsidRPr="004D1F31" w:rsidRDefault="004D1F31" w:rsidP="004D1F31">
                            <w:pPr>
                              <w:pStyle w:val="NoSpacing"/>
                              <w:rPr>
                                <w:sz w:val="26"/>
                                <w:szCs w:val="26"/>
                              </w:rPr>
                            </w:pPr>
                            <w:r>
                              <w:rPr>
                                <w:sz w:val="26"/>
                                <w:szCs w:val="26"/>
                              </w:rPr>
                              <w:t xml:space="preserve">For further information, please visit the </w:t>
                            </w:r>
                            <w:hyperlink r:id="rId9" w:history="1">
                              <w:r w:rsidRPr="004D1F31">
                                <w:rPr>
                                  <w:rStyle w:val="Hyperlink"/>
                                  <w:sz w:val="26"/>
                                  <w:szCs w:val="26"/>
                                </w:rPr>
                                <w:t>Telford &amp; Wrekin Council website</w:t>
                              </w:r>
                            </w:hyperlink>
                            <w:r>
                              <w:rPr>
                                <w:sz w:val="26"/>
                                <w:szCs w:val="26"/>
                              </w:rPr>
                              <w:t>.</w:t>
                            </w:r>
                          </w:p>
                          <w:p w:rsidR="00EF47E6" w:rsidRPr="00EF47E6" w:rsidRDefault="00EF47E6" w:rsidP="00EF47E6">
                            <w:pPr>
                              <w:pStyle w:val="NoSpacing"/>
                              <w:ind w:left="720"/>
                              <w:rPr>
                                <w:sz w:val="10"/>
                              </w:rPr>
                            </w:pPr>
                          </w:p>
                          <w:p w:rsidR="00C75F2F" w:rsidRDefault="00C75F2F" w:rsidP="00994B78">
                            <w:pPr>
                              <w:pStyle w:val="NoSpacing"/>
                              <w:jc w:val="right"/>
                              <w:rPr>
                                <w:sz w:val="22"/>
                              </w:rPr>
                            </w:pPr>
                          </w:p>
                          <w:p w:rsidR="00C75F2F" w:rsidRPr="00EF47E6" w:rsidRDefault="00C75F2F" w:rsidP="00994B78">
                            <w:pPr>
                              <w:pStyle w:val="NoSpacing"/>
                              <w:jc w:val="right"/>
                              <w:rPr>
                                <w:sz w:val="22"/>
                              </w:rPr>
                            </w:pPr>
                            <w:r>
                              <w:rPr>
                                <w:sz w:val="22"/>
                              </w:rPr>
                              <w:t>Telford.gov.uk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0;margin-top:10.25pt;width:519.75pt;height:204.3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" fillcolor="white [3201]" strokecolor="#365f91 [2404]" strokeweight="5pt">
                <v:stroke linestyle="thickThin"/>
                <v:shadow color="#868686"/>
                <v:textbox>
                  <w:txbxContent>
                    <w:p w:rsidR="00994B78" w:rsidRPr="004D1F31" w:rsidRDefault="00BD5BEB" w:rsidP="00994B78">
                      <w:pPr>
                        <w:pStyle w:val="NoSpacing"/>
                        <w:rPr>
                          <w:sz w:val="26"/>
                          <w:szCs w:val="26"/>
                        </w:rPr>
                      </w:pPr>
                      <w:r w:rsidRPr="004D1F31">
                        <w:rPr>
                          <w:sz w:val="26"/>
                          <w:szCs w:val="26"/>
                        </w:rPr>
                        <w:t xml:space="preserve">COVID-19 is a new illness that can affect your lungs and airways, which is caused by a virus called Coronavirus. </w:t>
                      </w:r>
                    </w:p>
                    <w:p w:rsidR="00BD5BEB" w:rsidRPr="00856099" w:rsidRDefault="00BD5BEB" w:rsidP="00994B78">
                      <w:pPr>
                        <w:pStyle w:val="NoSpacing"/>
                        <w:rPr>
                          <w:sz w:val="20"/>
                        </w:rPr>
                      </w:pPr>
                    </w:p>
                    <w:p w:rsidR="00BD5BEB" w:rsidRPr="004D1F31" w:rsidRDefault="00BD5BEB" w:rsidP="00994B78">
                      <w:pPr>
                        <w:pStyle w:val="NoSpacing"/>
                        <w:rPr>
                          <w:sz w:val="26"/>
                          <w:szCs w:val="26"/>
                        </w:rPr>
                      </w:pPr>
                      <w:r w:rsidRPr="004D1F31">
                        <w:rPr>
                          <w:sz w:val="26"/>
                          <w:szCs w:val="26"/>
                        </w:rPr>
                        <w:t xml:space="preserve">You </w:t>
                      </w:r>
                      <w:r w:rsidRPr="004D1F31">
                        <w:rPr>
                          <w:b/>
                          <w:sz w:val="26"/>
                          <w:szCs w:val="26"/>
                        </w:rPr>
                        <w:t>must stay at home</w:t>
                      </w:r>
                      <w:r w:rsidRPr="004D1F31">
                        <w:rPr>
                          <w:sz w:val="26"/>
                          <w:szCs w:val="26"/>
                        </w:rPr>
                        <w:t xml:space="preserve"> if you have either:</w:t>
                      </w:r>
                    </w:p>
                    <w:p w:rsidR="00BD5BEB" w:rsidRPr="00856099" w:rsidRDefault="00BD5BEB" w:rsidP="00994B78">
                      <w:pPr>
                        <w:pStyle w:val="NoSpacing"/>
                        <w:rPr>
                          <w:sz w:val="20"/>
                        </w:rPr>
                      </w:pPr>
                    </w:p>
                    <w:p w:rsidR="00BD5BEB" w:rsidRPr="004D1F31" w:rsidRDefault="00BD5BEB" w:rsidP="004D1F31">
                      <w:pPr>
                        <w:pStyle w:val="NoSpacing"/>
                        <w:numPr>
                          <w:ilvl w:val="0"/>
                          <w:numId w:val="21"/>
                        </w:numPr>
                        <w:ind w:left="284" w:hanging="284"/>
                        <w:rPr>
                          <w:sz w:val="26"/>
                          <w:szCs w:val="26"/>
                        </w:rPr>
                      </w:pPr>
                      <w:r w:rsidRPr="004D1F31">
                        <w:rPr>
                          <w:b/>
                          <w:color w:val="365F91" w:themeColor="accent1" w:themeShade="BF"/>
                          <w:sz w:val="26"/>
                          <w:szCs w:val="26"/>
                        </w:rPr>
                        <w:t>A high temperature</w:t>
                      </w:r>
                      <w:r w:rsidRPr="004D1F31">
                        <w:rPr>
                          <w:color w:val="365F91" w:themeColor="accent1" w:themeShade="BF"/>
                          <w:sz w:val="26"/>
                          <w:szCs w:val="26"/>
                        </w:rPr>
                        <w:t xml:space="preserve"> </w:t>
                      </w:r>
                      <w:r w:rsidRPr="004D1F31">
                        <w:rPr>
                          <w:sz w:val="26"/>
                          <w:szCs w:val="26"/>
                        </w:rPr>
                        <w:t>– this means that you feel hot to the touch on your chest or back</w:t>
                      </w:r>
                    </w:p>
                    <w:p w:rsidR="00EF47E6" w:rsidRDefault="00BD5BEB" w:rsidP="004D1F31">
                      <w:pPr>
                        <w:pStyle w:val="NoSpacing"/>
                        <w:numPr>
                          <w:ilvl w:val="0"/>
                          <w:numId w:val="21"/>
                        </w:numPr>
                        <w:ind w:left="284" w:hanging="284"/>
                        <w:rPr>
                          <w:sz w:val="26"/>
                          <w:szCs w:val="26"/>
                        </w:rPr>
                      </w:pPr>
                      <w:r w:rsidRPr="004D1F31">
                        <w:rPr>
                          <w:b/>
                          <w:color w:val="365F91" w:themeColor="accent1" w:themeShade="BF"/>
                          <w:sz w:val="26"/>
                          <w:szCs w:val="26"/>
                        </w:rPr>
                        <w:t>A new, continuous cough</w:t>
                      </w:r>
                      <w:r w:rsidR="00EF47E6" w:rsidRPr="004D1F31">
                        <w:rPr>
                          <w:color w:val="365F91" w:themeColor="accent1" w:themeShade="BF"/>
                          <w:sz w:val="26"/>
                          <w:szCs w:val="26"/>
                        </w:rPr>
                        <w:t xml:space="preserve"> </w:t>
                      </w:r>
                      <w:r w:rsidR="00EF47E6" w:rsidRPr="004D1F31">
                        <w:rPr>
                          <w:sz w:val="26"/>
                          <w:szCs w:val="26"/>
                        </w:rPr>
                        <w:t>– this means coughing a lot, for more than an hour, or three or more coughing episodes in 24 hours. If you usually have a cough, it may be worse than usual</w:t>
                      </w:r>
                      <w:r w:rsidR="00AC3A88" w:rsidRPr="004D1F31">
                        <w:rPr>
                          <w:sz w:val="26"/>
                          <w:szCs w:val="26"/>
                        </w:rPr>
                        <w:t xml:space="preserve"> </w:t>
                      </w:r>
                    </w:p>
                    <w:p w:rsidR="004D1F31" w:rsidRDefault="004D1F31" w:rsidP="004D1F31">
                      <w:pPr>
                        <w:pStyle w:val="NoSpacing"/>
                        <w:rPr>
                          <w:sz w:val="26"/>
                          <w:szCs w:val="26"/>
                        </w:rPr>
                      </w:pPr>
                    </w:p>
                    <w:p w:rsidR="004D1F31" w:rsidRPr="004D1F31" w:rsidRDefault="004D1F31" w:rsidP="004D1F31">
                      <w:pPr>
                        <w:pStyle w:val="NoSpacing"/>
                        <w:rPr>
                          <w:sz w:val="26"/>
                          <w:szCs w:val="26"/>
                        </w:rPr>
                      </w:pPr>
                      <w:r>
                        <w:rPr>
                          <w:sz w:val="26"/>
                          <w:szCs w:val="26"/>
                        </w:rPr>
                        <w:t xml:space="preserve">For further information, please visit the </w:t>
                      </w:r>
                      <w:hyperlink r:id="rId10" w:history="1">
                        <w:r w:rsidRPr="004D1F31">
                          <w:rPr>
                            <w:rStyle w:val="Hyperlink"/>
                            <w:sz w:val="26"/>
                            <w:szCs w:val="26"/>
                          </w:rPr>
                          <w:t>Telford &amp; Wrekin Council website</w:t>
                        </w:r>
                      </w:hyperlink>
                      <w:r>
                        <w:rPr>
                          <w:sz w:val="26"/>
                          <w:szCs w:val="26"/>
                        </w:rPr>
                        <w:t>.</w:t>
                      </w:r>
                    </w:p>
                    <w:p w:rsidR="00EF47E6" w:rsidRPr="00EF47E6" w:rsidRDefault="00EF47E6" w:rsidP="00EF47E6">
                      <w:pPr>
                        <w:pStyle w:val="NoSpacing"/>
                        <w:ind w:left="720"/>
                        <w:rPr>
                          <w:sz w:val="10"/>
                        </w:rPr>
                      </w:pPr>
                    </w:p>
                    <w:p w:rsidR="00C75F2F" w:rsidRDefault="00C75F2F" w:rsidP="00994B78">
                      <w:pPr>
                        <w:pStyle w:val="NoSpacing"/>
                        <w:jc w:val="right"/>
                        <w:rPr>
                          <w:sz w:val="22"/>
                        </w:rPr>
                      </w:pPr>
                    </w:p>
                    <w:p w:rsidR="00C75F2F" w:rsidRPr="00EF47E6" w:rsidRDefault="00C75F2F" w:rsidP="00994B78">
                      <w:pPr>
                        <w:pStyle w:val="NoSpacing"/>
                        <w:jc w:val="right"/>
                        <w:rPr>
                          <w:sz w:val="22"/>
                        </w:rPr>
                      </w:pPr>
                      <w:r>
                        <w:rPr>
                          <w:sz w:val="22"/>
                        </w:rPr>
                        <w:t>Telford.gov.uk website</w:t>
                      </w:r>
                    </w:p>
                  </w:txbxContent>
                </v:textbox>
                <w10:wrap anchorx="margin"/>
              </v:roundrect>
            </w:pict>
          </mc:Fallback>
        </mc:AlternateContent>
      </w:r>
    </w:p>
    <w:p w:rsidR="00D02965" w:rsidRDefault="00D02965" w:rsidP="0068284F">
      <w:pPr>
        <w:spacing w:after="0" w:line="240" w:lineRule="auto"/>
        <w:ind w:left="360"/>
      </w:pPr>
    </w:p>
    <w:p w:rsidR="00672901" w:rsidRDefault="00672901" w:rsidP="0068284F">
      <w:pPr>
        <w:pStyle w:val="ListParagraph"/>
        <w:spacing w:after="0" w:line="240" w:lineRule="auto"/>
      </w:pPr>
    </w:p>
    <w:p w:rsidR="00672901" w:rsidRDefault="00672901" w:rsidP="0068284F">
      <w:pPr>
        <w:pStyle w:val="ListParagraph"/>
        <w:spacing w:after="0" w:line="240" w:lineRule="auto"/>
      </w:pPr>
    </w:p>
    <w:p w:rsidR="00490EA4" w:rsidRDefault="00490EA4" w:rsidP="0068284F">
      <w:pPr>
        <w:spacing w:after="0" w:line="240" w:lineRule="auto"/>
      </w:pPr>
    </w:p>
    <w:p w:rsidR="00BA2483" w:rsidRDefault="00BA2483" w:rsidP="000E6909"/>
    <w:p w:rsidR="00BA2483" w:rsidRDefault="00856099">
      <w:r>
        <w:rPr>
          <w:noProof/>
          <w:lang w:eastAsia="en-GB"/>
        </w:rPr>
        <mc:AlternateContent>
          <mc:Choice Requires="wps">
            <w:drawing>
              <wp:anchor distT="0" distB="0" distL="114300" distR="114300" simplePos="0" relativeHeight="251709440" behindDoc="0" locked="0" layoutInCell="1" allowOverlap="1" wp14:anchorId="589D8333" wp14:editId="2DBF2999">
                <wp:simplePos x="0" y="0"/>
                <wp:positionH relativeFrom="margin">
                  <wp:posOffset>-447040</wp:posOffset>
                </wp:positionH>
                <wp:positionV relativeFrom="paragraph">
                  <wp:posOffset>1998094</wp:posOffset>
                </wp:positionV>
                <wp:extent cx="6645215" cy="3349256"/>
                <wp:effectExtent l="19050" t="19050" r="41910" b="4191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15" cy="3349256"/>
                        </a:xfrm>
                        <a:prstGeom prst="roundRect">
                          <a:avLst>
                            <a:gd name="adj" fmla="val 16667"/>
                          </a:avLst>
                        </a:prstGeom>
                        <a:solidFill>
                          <a:sysClr val="window" lastClr="FFFFFF">
                            <a:lumMod val="100000"/>
                            <a:lumOff val="0"/>
                          </a:sysClr>
                        </a:solidFill>
                        <a:ln w="63500" cmpd="thickThin">
                          <a:solidFill>
                            <a:srgbClr val="A8005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6099" w:rsidRPr="00856099" w:rsidRDefault="00856099" w:rsidP="00856099">
                            <w:pPr>
                              <w:tabs>
                                <w:tab w:val="left" w:pos="284"/>
                              </w:tabs>
                              <w:spacing w:after="0" w:line="240" w:lineRule="auto"/>
                              <w:rPr>
                                <w:sz w:val="26"/>
                                <w:szCs w:val="26"/>
                              </w:rPr>
                            </w:pPr>
                            <w:r w:rsidRPr="00856099">
                              <w:rPr>
                                <w:sz w:val="26"/>
                                <w:szCs w:val="26"/>
                              </w:rPr>
                              <w:t xml:space="preserve">Safeguarding people means protecting the most vulnerable from abuse and neglect. Abuse and neglect can happen in different ways and be perpetrated by anyone. </w:t>
                            </w:r>
                            <w:r w:rsidRPr="00856099">
                              <w:rPr>
                                <w:b/>
                                <w:sz w:val="26"/>
                                <w:szCs w:val="26"/>
                              </w:rPr>
                              <w:t>Abuse is a crime</w:t>
                            </w:r>
                            <w:r w:rsidRPr="00856099">
                              <w:rPr>
                                <w:sz w:val="26"/>
                                <w:szCs w:val="26"/>
                              </w:rPr>
                              <w:t>.</w:t>
                            </w:r>
                          </w:p>
                          <w:p w:rsidR="00856099" w:rsidRPr="00F81B1E" w:rsidRDefault="00856099" w:rsidP="00856099">
                            <w:pPr>
                              <w:tabs>
                                <w:tab w:val="left" w:pos="284"/>
                              </w:tabs>
                              <w:spacing w:after="0" w:line="240" w:lineRule="auto"/>
                              <w:rPr>
                                <w:sz w:val="20"/>
                              </w:rPr>
                            </w:pPr>
                          </w:p>
                          <w:p w:rsidR="00856099" w:rsidRPr="00E919A9" w:rsidRDefault="00856099" w:rsidP="00856099">
                            <w:pPr>
                              <w:tabs>
                                <w:tab w:val="left" w:pos="284"/>
                              </w:tabs>
                              <w:spacing w:after="0" w:line="240" w:lineRule="auto"/>
                              <w:jc w:val="center"/>
                              <w:rPr>
                                <w:b/>
                                <w:sz w:val="22"/>
                              </w:rPr>
                            </w:pPr>
                            <w:r w:rsidRPr="00DF14C9">
                              <w:rPr>
                                <w:b/>
                                <w:color w:val="365F91" w:themeColor="accent1" w:themeShade="BF"/>
                                <w:sz w:val="28"/>
                              </w:rPr>
                              <w:t>If you see something, are told something or something doesn’t fe</w:t>
                            </w:r>
                            <w:r>
                              <w:rPr>
                                <w:b/>
                                <w:color w:val="365F91" w:themeColor="accent1" w:themeShade="BF"/>
                                <w:sz w:val="28"/>
                              </w:rPr>
                              <w:t>el right, you need to report it!</w:t>
                            </w:r>
                          </w:p>
                          <w:p w:rsidR="00856099" w:rsidRPr="00856099" w:rsidRDefault="00856099" w:rsidP="00856099">
                            <w:pPr>
                              <w:tabs>
                                <w:tab w:val="left" w:pos="284"/>
                              </w:tabs>
                              <w:spacing w:after="0" w:line="240" w:lineRule="auto"/>
                              <w:rPr>
                                <w:sz w:val="20"/>
                              </w:rPr>
                            </w:pPr>
                          </w:p>
                          <w:p w:rsidR="00856099" w:rsidRPr="00DF14C9" w:rsidRDefault="00856099" w:rsidP="00856099">
                            <w:pPr>
                              <w:tabs>
                                <w:tab w:val="left" w:pos="284"/>
                              </w:tabs>
                              <w:spacing w:after="0" w:line="240" w:lineRule="auto"/>
                            </w:pPr>
                            <w:r w:rsidRPr="00DF14C9">
                              <w:t>You can do this by:</w:t>
                            </w:r>
                          </w:p>
                          <w:p w:rsidR="00856099" w:rsidRPr="00856099" w:rsidRDefault="00856099" w:rsidP="00856099">
                            <w:pPr>
                              <w:tabs>
                                <w:tab w:val="left" w:pos="284"/>
                              </w:tabs>
                              <w:spacing w:after="0" w:line="240" w:lineRule="auto"/>
                              <w:rPr>
                                <w:sz w:val="20"/>
                              </w:rPr>
                            </w:pPr>
                          </w:p>
                          <w:p w:rsidR="00856099" w:rsidRPr="00856099" w:rsidRDefault="00856099" w:rsidP="00856099">
                            <w:pPr>
                              <w:pStyle w:val="ListParagraph"/>
                              <w:numPr>
                                <w:ilvl w:val="0"/>
                                <w:numId w:val="24"/>
                              </w:numPr>
                              <w:tabs>
                                <w:tab w:val="left" w:pos="284"/>
                              </w:tabs>
                              <w:spacing w:after="0" w:line="240" w:lineRule="auto"/>
                              <w:ind w:left="284" w:hanging="284"/>
                              <w:rPr>
                                <w:sz w:val="28"/>
                                <w:szCs w:val="28"/>
                              </w:rPr>
                            </w:pPr>
                            <w:r w:rsidRPr="00856099">
                              <w:rPr>
                                <w:sz w:val="28"/>
                                <w:szCs w:val="28"/>
                              </w:rPr>
                              <w:t xml:space="preserve">Ringing </w:t>
                            </w:r>
                            <w:r w:rsidRPr="00856099">
                              <w:rPr>
                                <w:b/>
                                <w:color w:val="365F91" w:themeColor="accent1" w:themeShade="BF"/>
                                <w:sz w:val="28"/>
                                <w:szCs w:val="28"/>
                              </w:rPr>
                              <w:t>Family Connect</w:t>
                            </w:r>
                            <w:r w:rsidRPr="00856099">
                              <w:rPr>
                                <w:color w:val="365F91" w:themeColor="accent1" w:themeShade="BF"/>
                                <w:sz w:val="28"/>
                                <w:szCs w:val="28"/>
                              </w:rPr>
                              <w:t xml:space="preserve"> </w:t>
                            </w:r>
                            <w:r w:rsidRPr="00856099">
                              <w:rPr>
                                <w:sz w:val="28"/>
                                <w:szCs w:val="28"/>
                              </w:rPr>
                              <w:t xml:space="preserve">on </w:t>
                            </w:r>
                            <w:r w:rsidRPr="00856099">
                              <w:rPr>
                                <w:b/>
                                <w:color w:val="365F91" w:themeColor="accent1" w:themeShade="BF"/>
                                <w:sz w:val="28"/>
                                <w:szCs w:val="28"/>
                              </w:rPr>
                              <w:t>01952 385385</w:t>
                            </w:r>
                            <w:r w:rsidRPr="00856099">
                              <w:rPr>
                                <w:color w:val="365F91" w:themeColor="accent1" w:themeShade="BF"/>
                                <w:sz w:val="28"/>
                                <w:szCs w:val="28"/>
                              </w:rPr>
                              <w:t xml:space="preserve"> </w:t>
                            </w:r>
                            <w:r w:rsidRPr="00856099">
                              <w:rPr>
                                <w:sz w:val="28"/>
                                <w:szCs w:val="28"/>
                              </w:rPr>
                              <w:t xml:space="preserve">from </w:t>
                            </w:r>
                            <w:r w:rsidRPr="00856099">
                              <w:rPr>
                                <w:b/>
                                <w:sz w:val="28"/>
                                <w:szCs w:val="28"/>
                              </w:rPr>
                              <w:t>9am – 5pm, Monday to Friday</w:t>
                            </w:r>
                          </w:p>
                          <w:p w:rsidR="00856099" w:rsidRPr="00856099" w:rsidRDefault="00856099" w:rsidP="00856099">
                            <w:pPr>
                              <w:pStyle w:val="ListParagraph"/>
                              <w:numPr>
                                <w:ilvl w:val="0"/>
                                <w:numId w:val="24"/>
                              </w:numPr>
                              <w:tabs>
                                <w:tab w:val="left" w:pos="284"/>
                              </w:tabs>
                              <w:spacing w:after="0" w:line="240" w:lineRule="auto"/>
                              <w:ind w:left="284" w:hanging="284"/>
                              <w:rPr>
                                <w:sz w:val="28"/>
                                <w:szCs w:val="28"/>
                              </w:rPr>
                            </w:pPr>
                            <w:r w:rsidRPr="00856099">
                              <w:rPr>
                                <w:sz w:val="28"/>
                                <w:szCs w:val="28"/>
                              </w:rPr>
                              <w:t xml:space="preserve">Ringing the </w:t>
                            </w:r>
                            <w:r w:rsidRPr="00856099">
                              <w:rPr>
                                <w:b/>
                                <w:color w:val="365F91" w:themeColor="accent1" w:themeShade="BF"/>
                                <w:sz w:val="28"/>
                                <w:szCs w:val="28"/>
                              </w:rPr>
                              <w:t>Emergency Duty Team</w:t>
                            </w:r>
                            <w:r w:rsidRPr="00856099">
                              <w:rPr>
                                <w:color w:val="365F91" w:themeColor="accent1" w:themeShade="BF"/>
                                <w:sz w:val="28"/>
                                <w:szCs w:val="28"/>
                              </w:rPr>
                              <w:t xml:space="preserve"> </w:t>
                            </w:r>
                            <w:r w:rsidRPr="00856099">
                              <w:rPr>
                                <w:sz w:val="28"/>
                                <w:szCs w:val="28"/>
                              </w:rPr>
                              <w:t xml:space="preserve">on </w:t>
                            </w:r>
                            <w:r w:rsidRPr="00856099">
                              <w:rPr>
                                <w:b/>
                                <w:color w:val="365F91" w:themeColor="accent1" w:themeShade="BF"/>
                                <w:sz w:val="28"/>
                                <w:szCs w:val="28"/>
                              </w:rPr>
                              <w:t>01952 676500</w:t>
                            </w:r>
                            <w:r w:rsidRPr="00856099">
                              <w:rPr>
                                <w:sz w:val="28"/>
                                <w:szCs w:val="28"/>
                              </w:rPr>
                              <w:t xml:space="preserve"> </w:t>
                            </w:r>
                            <w:r w:rsidRPr="00856099">
                              <w:rPr>
                                <w:b/>
                                <w:sz w:val="28"/>
                                <w:szCs w:val="28"/>
                              </w:rPr>
                              <w:t>after 5pm, Monday to Friday</w:t>
                            </w:r>
                            <w:r w:rsidRPr="00856099">
                              <w:rPr>
                                <w:sz w:val="28"/>
                                <w:szCs w:val="28"/>
                              </w:rPr>
                              <w:t xml:space="preserve">, and </w:t>
                            </w:r>
                            <w:r w:rsidRPr="00856099">
                              <w:rPr>
                                <w:b/>
                                <w:sz w:val="28"/>
                                <w:szCs w:val="28"/>
                              </w:rPr>
                              <w:t>24 hours at weekends</w:t>
                            </w:r>
                            <w:r w:rsidRPr="00856099">
                              <w:rPr>
                                <w:sz w:val="28"/>
                                <w:szCs w:val="28"/>
                              </w:rPr>
                              <w:t xml:space="preserve"> and </w:t>
                            </w:r>
                            <w:r w:rsidRPr="00856099">
                              <w:rPr>
                                <w:b/>
                                <w:sz w:val="28"/>
                                <w:szCs w:val="28"/>
                              </w:rPr>
                              <w:t>Bank Holidays</w:t>
                            </w:r>
                          </w:p>
                          <w:p w:rsidR="00856099" w:rsidRPr="00F81B1E" w:rsidRDefault="00856099" w:rsidP="00856099">
                            <w:pPr>
                              <w:tabs>
                                <w:tab w:val="left" w:pos="284"/>
                              </w:tabs>
                              <w:spacing w:after="0" w:line="240" w:lineRule="auto"/>
                              <w:rPr>
                                <w:sz w:val="20"/>
                              </w:rPr>
                            </w:pPr>
                          </w:p>
                          <w:p w:rsidR="00856099" w:rsidRPr="00C960BC" w:rsidRDefault="00856099" w:rsidP="00856099">
                            <w:pPr>
                              <w:tabs>
                                <w:tab w:val="left" w:pos="284"/>
                              </w:tabs>
                              <w:spacing w:after="0" w:line="240" w:lineRule="auto"/>
                              <w:jc w:val="center"/>
                              <w:rPr>
                                <w:b/>
                                <w:color w:val="CC0066"/>
                                <w:sz w:val="32"/>
                              </w:rPr>
                            </w:pPr>
                            <w:r w:rsidRPr="00C960BC">
                              <w:rPr>
                                <w:b/>
                                <w:color w:val="CC0066"/>
                                <w:sz w:val="32"/>
                              </w:rPr>
                              <w:t>In an emergency, always dial 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9D8333" id="_x0000_s1028" style="position:absolute;margin-left:-35.2pt;margin-top:157.35pt;width:523.25pt;height:263.7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" strokecolor="#a80054" strokeweight="5pt">
                <v:stroke linestyle="thickThin"/>
                <v:shadow color="#868686"/>
                <v:textbox>
                  <w:txbxContent>
                    <w:p w:rsidR="00856099" w:rsidRPr="00856099" w:rsidRDefault="00856099" w:rsidP="00856099">
                      <w:pPr>
                        <w:tabs>
                          <w:tab w:val="left" w:pos="284"/>
                        </w:tabs>
                        <w:spacing w:after="0" w:line="240" w:lineRule="auto"/>
                        <w:rPr>
                          <w:sz w:val="26"/>
                          <w:szCs w:val="26"/>
                        </w:rPr>
                      </w:pPr>
                      <w:r w:rsidRPr="00856099">
                        <w:rPr>
                          <w:sz w:val="26"/>
                          <w:szCs w:val="26"/>
                        </w:rPr>
                        <w:t xml:space="preserve">Safeguarding people means protecting the most vulnerable from abuse and neglect. Abuse and neglect can happen in different ways and be perpetrated by anyone. </w:t>
                      </w:r>
                      <w:r w:rsidRPr="00856099">
                        <w:rPr>
                          <w:b/>
                          <w:sz w:val="26"/>
                          <w:szCs w:val="26"/>
                        </w:rPr>
                        <w:t>Abuse is a crime</w:t>
                      </w:r>
                      <w:r w:rsidRPr="00856099">
                        <w:rPr>
                          <w:sz w:val="26"/>
                          <w:szCs w:val="26"/>
                        </w:rPr>
                        <w:t>.</w:t>
                      </w:r>
                    </w:p>
                    <w:p w:rsidR="00856099" w:rsidRPr="00F81B1E" w:rsidRDefault="00856099" w:rsidP="00856099">
                      <w:pPr>
                        <w:tabs>
                          <w:tab w:val="left" w:pos="284"/>
                        </w:tabs>
                        <w:spacing w:after="0" w:line="240" w:lineRule="auto"/>
                        <w:rPr>
                          <w:sz w:val="20"/>
                        </w:rPr>
                      </w:pPr>
                    </w:p>
                    <w:p w:rsidR="00856099" w:rsidRPr="00E919A9" w:rsidRDefault="00856099" w:rsidP="00856099">
                      <w:pPr>
                        <w:tabs>
                          <w:tab w:val="left" w:pos="284"/>
                        </w:tabs>
                        <w:spacing w:after="0" w:line="240" w:lineRule="auto"/>
                        <w:jc w:val="center"/>
                        <w:rPr>
                          <w:b/>
                          <w:sz w:val="22"/>
                        </w:rPr>
                      </w:pPr>
                      <w:r w:rsidRPr="00DF14C9">
                        <w:rPr>
                          <w:b/>
                          <w:color w:val="365F91" w:themeColor="accent1" w:themeShade="BF"/>
                          <w:sz w:val="28"/>
                        </w:rPr>
                        <w:t>If you see something, are told something or something doesn’t fe</w:t>
                      </w:r>
                      <w:r>
                        <w:rPr>
                          <w:b/>
                          <w:color w:val="365F91" w:themeColor="accent1" w:themeShade="BF"/>
                          <w:sz w:val="28"/>
                        </w:rPr>
                        <w:t>el right, you need to report it!</w:t>
                      </w:r>
                    </w:p>
                    <w:p w:rsidR="00856099" w:rsidRPr="00856099" w:rsidRDefault="00856099" w:rsidP="00856099">
                      <w:pPr>
                        <w:tabs>
                          <w:tab w:val="left" w:pos="284"/>
                        </w:tabs>
                        <w:spacing w:after="0" w:line="240" w:lineRule="auto"/>
                        <w:rPr>
                          <w:sz w:val="20"/>
                        </w:rPr>
                      </w:pPr>
                    </w:p>
                    <w:p w:rsidR="00856099" w:rsidRPr="00DF14C9" w:rsidRDefault="00856099" w:rsidP="00856099">
                      <w:pPr>
                        <w:tabs>
                          <w:tab w:val="left" w:pos="284"/>
                        </w:tabs>
                        <w:spacing w:after="0" w:line="240" w:lineRule="auto"/>
                      </w:pPr>
                      <w:r w:rsidRPr="00DF14C9">
                        <w:t>You can do this by:</w:t>
                      </w:r>
                    </w:p>
                    <w:p w:rsidR="00856099" w:rsidRPr="00856099" w:rsidRDefault="00856099" w:rsidP="00856099">
                      <w:pPr>
                        <w:tabs>
                          <w:tab w:val="left" w:pos="284"/>
                        </w:tabs>
                        <w:spacing w:after="0" w:line="240" w:lineRule="auto"/>
                        <w:rPr>
                          <w:sz w:val="20"/>
                        </w:rPr>
                      </w:pPr>
                    </w:p>
                    <w:p w:rsidR="00856099" w:rsidRPr="00856099" w:rsidRDefault="00856099" w:rsidP="00856099">
                      <w:pPr>
                        <w:pStyle w:val="ListParagraph"/>
                        <w:numPr>
                          <w:ilvl w:val="0"/>
                          <w:numId w:val="24"/>
                        </w:numPr>
                        <w:tabs>
                          <w:tab w:val="left" w:pos="284"/>
                        </w:tabs>
                        <w:spacing w:after="0" w:line="240" w:lineRule="auto"/>
                        <w:ind w:left="284" w:hanging="284"/>
                        <w:rPr>
                          <w:sz w:val="28"/>
                          <w:szCs w:val="28"/>
                        </w:rPr>
                      </w:pPr>
                      <w:r w:rsidRPr="00856099">
                        <w:rPr>
                          <w:sz w:val="28"/>
                          <w:szCs w:val="28"/>
                        </w:rPr>
                        <w:t xml:space="preserve">Ringing </w:t>
                      </w:r>
                      <w:r w:rsidRPr="00856099">
                        <w:rPr>
                          <w:b/>
                          <w:color w:val="365F91" w:themeColor="accent1" w:themeShade="BF"/>
                          <w:sz w:val="28"/>
                          <w:szCs w:val="28"/>
                        </w:rPr>
                        <w:t>Family Connect</w:t>
                      </w:r>
                      <w:r w:rsidRPr="00856099">
                        <w:rPr>
                          <w:color w:val="365F91" w:themeColor="accent1" w:themeShade="BF"/>
                          <w:sz w:val="28"/>
                          <w:szCs w:val="28"/>
                        </w:rPr>
                        <w:t xml:space="preserve"> </w:t>
                      </w:r>
                      <w:r w:rsidRPr="00856099">
                        <w:rPr>
                          <w:sz w:val="28"/>
                          <w:szCs w:val="28"/>
                        </w:rPr>
                        <w:t xml:space="preserve">on </w:t>
                      </w:r>
                      <w:r w:rsidRPr="00856099">
                        <w:rPr>
                          <w:b/>
                          <w:color w:val="365F91" w:themeColor="accent1" w:themeShade="BF"/>
                          <w:sz w:val="28"/>
                          <w:szCs w:val="28"/>
                        </w:rPr>
                        <w:t>01952 385385</w:t>
                      </w:r>
                      <w:r w:rsidRPr="00856099">
                        <w:rPr>
                          <w:color w:val="365F91" w:themeColor="accent1" w:themeShade="BF"/>
                          <w:sz w:val="28"/>
                          <w:szCs w:val="28"/>
                        </w:rPr>
                        <w:t xml:space="preserve"> </w:t>
                      </w:r>
                      <w:r w:rsidRPr="00856099">
                        <w:rPr>
                          <w:sz w:val="28"/>
                          <w:szCs w:val="28"/>
                        </w:rPr>
                        <w:t xml:space="preserve">from </w:t>
                      </w:r>
                      <w:r w:rsidRPr="00856099">
                        <w:rPr>
                          <w:b/>
                          <w:sz w:val="28"/>
                          <w:szCs w:val="28"/>
                        </w:rPr>
                        <w:t>9am – 5pm, Monday to Friday</w:t>
                      </w:r>
                    </w:p>
                    <w:p w:rsidR="00856099" w:rsidRPr="00856099" w:rsidRDefault="00856099" w:rsidP="00856099">
                      <w:pPr>
                        <w:pStyle w:val="ListParagraph"/>
                        <w:numPr>
                          <w:ilvl w:val="0"/>
                          <w:numId w:val="24"/>
                        </w:numPr>
                        <w:tabs>
                          <w:tab w:val="left" w:pos="284"/>
                        </w:tabs>
                        <w:spacing w:after="0" w:line="240" w:lineRule="auto"/>
                        <w:ind w:left="284" w:hanging="284"/>
                        <w:rPr>
                          <w:sz w:val="28"/>
                          <w:szCs w:val="28"/>
                        </w:rPr>
                      </w:pPr>
                      <w:r w:rsidRPr="00856099">
                        <w:rPr>
                          <w:sz w:val="28"/>
                          <w:szCs w:val="28"/>
                        </w:rPr>
                        <w:t xml:space="preserve">Ringing the </w:t>
                      </w:r>
                      <w:r w:rsidRPr="00856099">
                        <w:rPr>
                          <w:b/>
                          <w:color w:val="365F91" w:themeColor="accent1" w:themeShade="BF"/>
                          <w:sz w:val="28"/>
                          <w:szCs w:val="28"/>
                        </w:rPr>
                        <w:t>Emergency Duty Team</w:t>
                      </w:r>
                      <w:r w:rsidRPr="00856099">
                        <w:rPr>
                          <w:color w:val="365F91" w:themeColor="accent1" w:themeShade="BF"/>
                          <w:sz w:val="28"/>
                          <w:szCs w:val="28"/>
                        </w:rPr>
                        <w:t xml:space="preserve"> </w:t>
                      </w:r>
                      <w:r w:rsidRPr="00856099">
                        <w:rPr>
                          <w:sz w:val="28"/>
                          <w:szCs w:val="28"/>
                        </w:rPr>
                        <w:t xml:space="preserve">on </w:t>
                      </w:r>
                      <w:r w:rsidRPr="00856099">
                        <w:rPr>
                          <w:b/>
                          <w:color w:val="365F91" w:themeColor="accent1" w:themeShade="BF"/>
                          <w:sz w:val="28"/>
                          <w:szCs w:val="28"/>
                        </w:rPr>
                        <w:t>01952 676500</w:t>
                      </w:r>
                      <w:r w:rsidRPr="00856099">
                        <w:rPr>
                          <w:sz w:val="28"/>
                          <w:szCs w:val="28"/>
                        </w:rPr>
                        <w:t xml:space="preserve"> </w:t>
                      </w:r>
                      <w:r w:rsidRPr="00856099">
                        <w:rPr>
                          <w:b/>
                          <w:sz w:val="28"/>
                          <w:szCs w:val="28"/>
                        </w:rPr>
                        <w:t>after 5pm, Monday to Friday</w:t>
                      </w:r>
                      <w:r w:rsidRPr="00856099">
                        <w:rPr>
                          <w:sz w:val="28"/>
                          <w:szCs w:val="28"/>
                        </w:rPr>
                        <w:t xml:space="preserve">, and </w:t>
                      </w:r>
                      <w:r w:rsidRPr="00856099">
                        <w:rPr>
                          <w:b/>
                          <w:sz w:val="28"/>
                          <w:szCs w:val="28"/>
                        </w:rPr>
                        <w:t>24 hours at weekends</w:t>
                      </w:r>
                      <w:r w:rsidRPr="00856099">
                        <w:rPr>
                          <w:sz w:val="28"/>
                          <w:szCs w:val="28"/>
                        </w:rPr>
                        <w:t xml:space="preserve"> and </w:t>
                      </w:r>
                      <w:r w:rsidRPr="00856099">
                        <w:rPr>
                          <w:b/>
                          <w:sz w:val="28"/>
                          <w:szCs w:val="28"/>
                        </w:rPr>
                        <w:t>Bank Holidays</w:t>
                      </w:r>
                    </w:p>
                    <w:p w:rsidR="00856099" w:rsidRPr="00F81B1E" w:rsidRDefault="00856099" w:rsidP="00856099">
                      <w:pPr>
                        <w:tabs>
                          <w:tab w:val="left" w:pos="284"/>
                        </w:tabs>
                        <w:spacing w:after="0" w:line="240" w:lineRule="auto"/>
                        <w:rPr>
                          <w:sz w:val="20"/>
                        </w:rPr>
                      </w:pPr>
                    </w:p>
                    <w:p w:rsidR="00856099" w:rsidRPr="00C960BC" w:rsidRDefault="00856099" w:rsidP="00856099">
                      <w:pPr>
                        <w:tabs>
                          <w:tab w:val="left" w:pos="284"/>
                        </w:tabs>
                        <w:spacing w:after="0" w:line="240" w:lineRule="auto"/>
                        <w:jc w:val="center"/>
                        <w:rPr>
                          <w:b/>
                          <w:color w:val="CC0066"/>
                          <w:sz w:val="32"/>
                        </w:rPr>
                      </w:pPr>
                      <w:r w:rsidRPr="00C960BC">
                        <w:rPr>
                          <w:b/>
                          <w:color w:val="CC0066"/>
                          <w:sz w:val="32"/>
                        </w:rPr>
                        <w:t>In an emergency, always dial 999.</w:t>
                      </w:r>
                    </w:p>
                  </w:txbxContent>
                </v:textbox>
                <w10:wrap anchorx="margin"/>
              </v:roundrect>
            </w:pict>
          </mc:Fallback>
        </mc:AlternateContent>
      </w:r>
      <w:r w:rsidR="00BA2483">
        <w:br w:type="page"/>
      </w:r>
    </w:p>
    <w:p w:rsidR="008B3F96" w:rsidRDefault="008B3F96" w:rsidP="000E6909">
      <w:r>
        <w:rPr>
          <w:b/>
          <w:noProof/>
          <w:sz w:val="34"/>
          <w:lang w:eastAsia="en-GB"/>
        </w:rPr>
        <w:lastRenderedPageBreak/>
        <mc:AlternateContent>
          <mc:Choice Requires="wps">
            <w:drawing>
              <wp:anchor distT="0" distB="0" distL="114300" distR="114300" simplePos="0" relativeHeight="251679744" behindDoc="0" locked="0" layoutInCell="1" allowOverlap="1" wp14:anchorId="3E13E66D" wp14:editId="1C7BC768">
                <wp:simplePos x="0" y="0"/>
                <wp:positionH relativeFrom="margin">
                  <wp:posOffset>-452451</wp:posOffset>
                </wp:positionH>
                <wp:positionV relativeFrom="paragraph">
                  <wp:posOffset>14909</wp:posOffset>
                </wp:positionV>
                <wp:extent cx="6619875" cy="762000"/>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762000"/>
                        </a:xfrm>
                        <a:prstGeom prst="roundRect">
                          <a:avLst>
                            <a:gd name="adj" fmla="val 16667"/>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0" cmpd="thickThin">
                              <a:solidFill>
                                <a:schemeClr val="accent2">
                                  <a:lumMod val="100000"/>
                                  <a:lumOff val="0"/>
                                </a:schemeClr>
                              </a:solidFill>
                              <a:round/>
                              <a:headEnd/>
                              <a:tailEnd/>
                            </a14:hiddenLine>
                          </a:ext>
                          <a:ext uri="{AF507438-7753-43E0-B8FC-AC1667EBCBE1}">
                            <a14:hiddenEffects xmlns:a14="http://schemas.microsoft.com/office/drawing/2010/main">
                              <a:effectLst/>
                            </a14:hiddenEffects>
                          </a:ext>
                        </a:extLst>
                      </wps:spPr>
                      <wps:txbx>
                        <w:txbxContent>
                          <w:p w:rsidR="004C21FD" w:rsidRPr="00BC7417" w:rsidRDefault="004C21FD" w:rsidP="004C21FD">
                            <w:pPr>
                              <w:spacing w:after="0" w:line="240" w:lineRule="auto"/>
                              <w:jc w:val="center"/>
                              <w:rPr>
                                <w:rFonts w:cs="Arial"/>
                                <w:b/>
                                <w:sz w:val="14"/>
                                <w:szCs w:val="54"/>
                              </w:rPr>
                            </w:pPr>
                          </w:p>
                          <w:p w:rsidR="004C21FD" w:rsidRPr="008812F9" w:rsidRDefault="00E60797" w:rsidP="004C21FD">
                            <w:pPr>
                              <w:spacing w:after="0" w:line="240" w:lineRule="auto"/>
                              <w:jc w:val="center"/>
                              <w:rPr>
                                <w:rFonts w:cs="Arial"/>
                                <w:b/>
                                <w:sz w:val="44"/>
                                <w:szCs w:val="54"/>
                              </w:rPr>
                            </w:pPr>
                            <w:r>
                              <w:rPr>
                                <w:rFonts w:cs="Arial"/>
                                <w:b/>
                                <w:sz w:val="44"/>
                                <w:szCs w:val="54"/>
                              </w:rPr>
                              <w:t>Safeguarding a</w:t>
                            </w:r>
                            <w:r w:rsidR="004C21FD">
                              <w:rPr>
                                <w:rFonts w:cs="Arial"/>
                                <w:b/>
                                <w:sz w:val="44"/>
                                <w:szCs w:val="54"/>
                              </w:rPr>
                              <w:t>dults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13E66D" id="_x0000_s1029" style="position:absolute;margin-left:-35.65pt;margin-top:1.15pt;width:521.25pt;height:60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" filled="f" fillcolor="white [3201]" stroked="f" strokecolor="#c0504d [3205]" strokeweight="5pt">
                <v:stroke linestyle="thickThin"/>
                <v:textbox>
                  <w:txbxContent>
                    <w:p w:rsidR="004C21FD" w:rsidRPr="00BC7417" w:rsidRDefault="004C21FD" w:rsidP="004C21FD">
                      <w:pPr>
                        <w:spacing w:after="0" w:line="240" w:lineRule="auto"/>
                        <w:jc w:val="center"/>
                        <w:rPr>
                          <w:rFonts w:cs="Arial"/>
                          <w:b/>
                          <w:sz w:val="14"/>
                          <w:szCs w:val="54"/>
                        </w:rPr>
                      </w:pPr>
                    </w:p>
                    <w:p w:rsidR="004C21FD" w:rsidRPr="008812F9" w:rsidRDefault="00E60797" w:rsidP="004C21FD">
                      <w:pPr>
                        <w:spacing w:after="0" w:line="240" w:lineRule="auto"/>
                        <w:jc w:val="center"/>
                        <w:rPr>
                          <w:rFonts w:cs="Arial"/>
                          <w:b/>
                          <w:sz w:val="44"/>
                          <w:szCs w:val="54"/>
                        </w:rPr>
                      </w:pPr>
                      <w:r>
                        <w:rPr>
                          <w:rFonts w:cs="Arial"/>
                          <w:b/>
                          <w:sz w:val="44"/>
                          <w:szCs w:val="54"/>
                        </w:rPr>
                        <w:t>Safeguarding a</w:t>
                      </w:r>
                      <w:r w:rsidR="004C21FD">
                        <w:rPr>
                          <w:rFonts w:cs="Arial"/>
                          <w:b/>
                          <w:sz w:val="44"/>
                          <w:szCs w:val="54"/>
                        </w:rPr>
                        <w:t>dults</w:t>
                      </w:r>
                    </w:p>
                  </w:txbxContent>
                </v:textbox>
                <w10:wrap anchorx="margin"/>
              </v:roundrect>
            </w:pict>
          </mc:Fallback>
        </mc:AlternateContent>
      </w:r>
    </w:p>
    <w:p w:rsidR="008B3F96" w:rsidRDefault="00F06B5D">
      <w:r>
        <w:rPr>
          <w:noProof/>
          <w:lang w:eastAsia="en-GB"/>
        </w:rPr>
        <mc:AlternateContent>
          <mc:Choice Requires="wps">
            <w:drawing>
              <wp:anchor distT="0" distB="0" distL="114300" distR="114300" simplePos="0" relativeHeight="251688960" behindDoc="0" locked="0" layoutInCell="1" allowOverlap="1" wp14:anchorId="28A3D6B7" wp14:editId="3070ED18">
                <wp:simplePos x="0" y="0"/>
                <wp:positionH relativeFrom="margin">
                  <wp:posOffset>2679406</wp:posOffset>
                </wp:positionH>
                <wp:positionV relativeFrom="paragraph">
                  <wp:posOffset>1943425</wp:posOffset>
                </wp:positionV>
                <wp:extent cx="3464220" cy="3448050"/>
                <wp:effectExtent l="19050" t="19050" r="41275" b="3810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4220" cy="3448050"/>
                        </a:xfrm>
                        <a:prstGeom prst="roundRect">
                          <a:avLst>
                            <a:gd name="adj" fmla="val 16667"/>
                          </a:avLst>
                        </a:prstGeom>
                        <a:solidFill>
                          <a:sysClr val="window" lastClr="FFFFFF">
                            <a:lumMod val="100000"/>
                            <a:lumOff val="0"/>
                          </a:sysClr>
                        </a:solidFill>
                        <a:ln w="63500" cmpd="thickThin">
                          <a:solidFill>
                            <a:srgbClr val="50FB13"/>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2B95" w:rsidRDefault="00E12B95" w:rsidP="00E12B95">
                            <w:pPr>
                              <w:pStyle w:val="NoSpacing"/>
                              <w:ind w:right="-249"/>
                              <w:rPr>
                                <w:b/>
                                <w:sz w:val="22"/>
                              </w:rPr>
                            </w:pPr>
                            <w:r w:rsidRPr="00856099">
                              <w:rPr>
                                <w:b/>
                                <w:sz w:val="26"/>
                                <w:szCs w:val="26"/>
                              </w:rPr>
                              <w:t>Financial Abuse</w:t>
                            </w:r>
                          </w:p>
                          <w:p w:rsidR="00E12B95" w:rsidRPr="000B59B8" w:rsidRDefault="00E12B95" w:rsidP="00E12B95">
                            <w:pPr>
                              <w:pStyle w:val="NoSpacing"/>
                              <w:ind w:right="-249"/>
                              <w:rPr>
                                <w:sz w:val="10"/>
                              </w:rPr>
                            </w:pPr>
                          </w:p>
                          <w:p w:rsidR="00E12B95" w:rsidRPr="00856099" w:rsidRDefault="00856099" w:rsidP="00E12B95">
                            <w:pPr>
                              <w:pStyle w:val="NoSpacing"/>
                              <w:numPr>
                                <w:ilvl w:val="0"/>
                                <w:numId w:val="26"/>
                              </w:numPr>
                              <w:ind w:left="284" w:right="-249" w:hanging="284"/>
                            </w:pPr>
                            <w:r>
                              <w:t xml:space="preserve">Risk of </w:t>
                            </w:r>
                            <w:r w:rsidR="00E12B95" w:rsidRPr="00856099">
                              <w:t>people/community groups offering to support vulnerable adults, who could overcharge for support, sell things at a premium or sell ‘cures’;</w:t>
                            </w:r>
                          </w:p>
                          <w:p w:rsidR="00E12B95" w:rsidRPr="00856099" w:rsidRDefault="00E12B95" w:rsidP="00E12B95">
                            <w:pPr>
                              <w:pStyle w:val="NoSpacing"/>
                              <w:numPr>
                                <w:ilvl w:val="0"/>
                                <w:numId w:val="26"/>
                              </w:numPr>
                              <w:ind w:left="284" w:right="-107" w:hanging="284"/>
                            </w:pPr>
                            <w:r w:rsidRPr="00856099">
                              <w:t>Low income families on zero hour contracts or at risk of reduced/no work, needing access to money;</w:t>
                            </w:r>
                          </w:p>
                          <w:p w:rsidR="00E12B95" w:rsidRPr="00856099" w:rsidRDefault="00E12B95" w:rsidP="00E12B95">
                            <w:pPr>
                              <w:pStyle w:val="NoSpacing"/>
                              <w:numPr>
                                <w:ilvl w:val="0"/>
                                <w:numId w:val="26"/>
                              </w:numPr>
                              <w:ind w:left="284" w:right="-249" w:hanging="284"/>
                            </w:pPr>
                            <w:r w:rsidRPr="00856099">
                              <w:t>More people social distancing or self-isolating could increase their risk to scam; and</w:t>
                            </w:r>
                          </w:p>
                          <w:p w:rsidR="00E12B95" w:rsidRDefault="00E12B95" w:rsidP="00E12B95">
                            <w:pPr>
                              <w:pStyle w:val="NoSpacing"/>
                              <w:numPr>
                                <w:ilvl w:val="0"/>
                                <w:numId w:val="26"/>
                              </w:numPr>
                              <w:ind w:left="284" w:right="-249" w:hanging="284"/>
                            </w:pPr>
                            <w:r w:rsidRPr="00856099">
                              <w:t>Take-up of loans from loan sharks in order to make ends meet.</w:t>
                            </w:r>
                          </w:p>
                          <w:p w:rsidR="00856099" w:rsidRPr="00856099" w:rsidRDefault="00856099" w:rsidP="00856099">
                            <w:pPr>
                              <w:pStyle w:val="NoSpacing"/>
                              <w:ind w:right="-249"/>
                              <w:rPr>
                                <w:sz w:val="20"/>
                              </w:rPr>
                            </w:pPr>
                          </w:p>
                          <w:p w:rsidR="00E12B95" w:rsidRPr="00856099" w:rsidRDefault="00856099" w:rsidP="00E12B95">
                            <w:pPr>
                              <w:pStyle w:val="NoSpacing"/>
                              <w:ind w:right="-249"/>
                            </w:pPr>
                            <w:r>
                              <w:t xml:space="preserve">Further information can be found on the </w:t>
                            </w:r>
                            <w:hyperlink r:id="rId11" w:history="1">
                              <w:r w:rsidRPr="00856099">
                                <w:rPr>
                                  <w:rStyle w:val="Hyperlink"/>
                                </w:rPr>
                                <w:t>Friends Against Scams website</w:t>
                              </w:r>
                            </w:hyperlink>
                            <w:r>
                              <w:t>.</w:t>
                            </w:r>
                          </w:p>
                          <w:p w:rsidR="00E12B95" w:rsidRPr="00B82087" w:rsidRDefault="00E12B95" w:rsidP="00E12B95">
                            <w:pPr>
                              <w:pStyle w:val="NoSpacing"/>
                              <w:ind w:right="-249"/>
                              <w:rPr>
                                <w:sz w:val="22"/>
                              </w:rPr>
                            </w:pPr>
                          </w:p>
                          <w:p w:rsidR="00E12B95" w:rsidRPr="00EF47E6" w:rsidRDefault="00E12B95" w:rsidP="00E12B95">
                            <w:pPr>
                              <w:pStyle w:val="NoSpacing"/>
                              <w:ind w:right="-249"/>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A3D6B7" id="_x0000_s1030" style="position:absolute;margin-left:211pt;margin-top:153.05pt;width:272.75pt;height:27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" strokecolor="#50fb13" strokeweight="5pt">
                <v:stroke linestyle="thickThin"/>
                <v:shadow color="#868686"/>
                <v:textbox>
                  <w:txbxContent>
                    <w:p w:rsidR="00E12B95" w:rsidRDefault="00E12B95" w:rsidP="00E12B95">
                      <w:pPr>
                        <w:pStyle w:val="NoSpacing"/>
                        <w:ind w:right="-249"/>
                        <w:rPr>
                          <w:b/>
                          <w:sz w:val="22"/>
                        </w:rPr>
                      </w:pPr>
                      <w:r w:rsidRPr="00856099">
                        <w:rPr>
                          <w:b/>
                          <w:sz w:val="26"/>
                          <w:szCs w:val="26"/>
                        </w:rPr>
                        <w:t>Financial Abuse</w:t>
                      </w:r>
                    </w:p>
                    <w:p w:rsidR="00E12B95" w:rsidRPr="000B59B8" w:rsidRDefault="00E12B95" w:rsidP="00E12B95">
                      <w:pPr>
                        <w:pStyle w:val="NoSpacing"/>
                        <w:ind w:right="-249"/>
                        <w:rPr>
                          <w:sz w:val="10"/>
                        </w:rPr>
                      </w:pPr>
                    </w:p>
                    <w:p w:rsidR="00E12B95" w:rsidRPr="00856099" w:rsidRDefault="00856099" w:rsidP="00E12B95">
                      <w:pPr>
                        <w:pStyle w:val="NoSpacing"/>
                        <w:numPr>
                          <w:ilvl w:val="0"/>
                          <w:numId w:val="26"/>
                        </w:numPr>
                        <w:ind w:left="284" w:right="-249" w:hanging="284"/>
                      </w:pPr>
                      <w:r>
                        <w:t xml:space="preserve">Risk of </w:t>
                      </w:r>
                      <w:r w:rsidR="00E12B95" w:rsidRPr="00856099">
                        <w:t>people/community groups offering to support vulnerable adults, who could overcharge for support, sell things at a premium or sell ‘cures’;</w:t>
                      </w:r>
                    </w:p>
                    <w:p w:rsidR="00E12B95" w:rsidRPr="00856099" w:rsidRDefault="00E12B95" w:rsidP="00E12B95">
                      <w:pPr>
                        <w:pStyle w:val="NoSpacing"/>
                        <w:numPr>
                          <w:ilvl w:val="0"/>
                          <w:numId w:val="26"/>
                        </w:numPr>
                        <w:ind w:left="284" w:right="-107" w:hanging="284"/>
                      </w:pPr>
                      <w:r w:rsidRPr="00856099">
                        <w:t>Low income families on zero hour contracts or at risk of reduced/no work, needing access to money;</w:t>
                      </w:r>
                    </w:p>
                    <w:p w:rsidR="00E12B95" w:rsidRPr="00856099" w:rsidRDefault="00E12B95" w:rsidP="00E12B95">
                      <w:pPr>
                        <w:pStyle w:val="NoSpacing"/>
                        <w:numPr>
                          <w:ilvl w:val="0"/>
                          <w:numId w:val="26"/>
                        </w:numPr>
                        <w:ind w:left="284" w:right="-249" w:hanging="284"/>
                      </w:pPr>
                      <w:r w:rsidRPr="00856099">
                        <w:t>More people social distancing or self-isolating could increase their risk to scam; and</w:t>
                      </w:r>
                    </w:p>
                    <w:p w:rsidR="00E12B95" w:rsidRDefault="00E12B95" w:rsidP="00E12B95">
                      <w:pPr>
                        <w:pStyle w:val="NoSpacing"/>
                        <w:numPr>
                          <w:ilvl w:val="0"/>
                          <w:numId w:val="26"/>
                        </w:numPr>
                        <w:ind w:left="284" w:right="-249" w:hanging="284"/>
                      </w:pPr>
                      <w:r w:rsidRPr="00856099">
                        <w:t>Take-up of loans from loan sharks in order to make ends meet.</w:t>
                      </w:r>
                    </w:p>
                    <w:p w:rsidR="00856099" w:rsidRPr="00856099" w:rsidRDefault="00856099" w:rsidP="00856099">
                      <w:pPr>
                        <w:pStyle w:val="NoSpacing"/>
                        <w:ind w:right="-249"/>
                        <w:rPr>
                          <w:sz w:val="20"/>
                        </w:rPr>
                      </w:pPr>
                    </w:p>
                    <w:p w:rsidR="00E12B95" w:rsidRPr="00856099" w:rsidRDefault="00856099" w:rsidP="00E12B95">
                      <w:pPr>
                        <w:pStyle w:val="NoSpacing"/>
                        <w:ind w:right="-249"/>
                      </w:pPr>
                      <w:r>
                        <w:t xml:space="preserve">Further information can be found on the </w:t>
                      </w:r>
                      <w:hyperlink r:id="rId12" w:history="1">
                        <w:r w:rsidRPr="00856099">
                          <w:rPr>
                            <w:rStyle w:val="Hyperlink"/>
                          </w:rPr>
                          <w:t>Friends Against Scams website</w:t>
                        </w:r>
                      </w:hyperlink>
                      <w:r>
                        <w:t>.</w:t>
                      </w:r>
                    </w:p>
                    <w:p w:rsidR="00E12B95" w:rsidRPr="00B82087" w:rsidRDefault="00E12B95" w:rsidP="00E12B95">
                      <w:pPr>
                        <w:pStyle w:val="NoSpacing"/>
                        <w:ind w:right="-249"/>
                        <w:rPr>
                          <w:sz w:val="22"/>
                        </w:rPr>
                      </w:pPr>
                    </w:p>
                    <w:p w:rsidR="00E12B95" w:rsidRPr="00EF47E6" w:rsidRDefault="00E12B95" w:rsidP="00E12B95">
                      <w:pPr>
                        <w:pStyle w:val="NoSpacing"/>
                        <w:ind w:right="-249"/>
                        <w:rPr>
                          <w:sz w:val="22"/>
                        </w:rPr>
                      </w:pPr>
                    </w:p>
                  </w:txbxContent>
                </v:textbox>
                <w10:wrap anchorx="margin"/>
              </v:roundrect>
            </w:pict>
          </mc:Fallback>
        </mc:AlternateContent>
      </w:r>
      <w:r w:rsidR="00576778">
        <w:rPr>
          <w:noProof/>
          <w:lang w:eastAsia="en-GB"/>
        </w:rPr>
        <mc:AlternateContent>
          <mc:Choice Requires="wps">
            <w:drawing>
              <wp:anchor distT="0" distB="0" distL="114300" distR="114300" simplePos="0" relativeHeight="251695104" behindDoc="0" locked="0" layoutInCell="1" allowOverlap="1" wp14:anchorId="4F63A6FD" wp14:editId="3D0A259B">
                <wp:simplePos x="0" y="0"/>
                <wp:positionH relativeFrom="margin">
                  <wp:posOffset>-485775</wp:posOffset>
                </wp:positionH>
                <wp:positionV relativeFrom="paragraph">
                  <wp:posOffset>4669790</wp:posOffset>
                </wp:positionV>
                <wp:extent cx="3013075" cy="3343275"/>
                <wp:effectExtent l="19050" t="19050" r="34925" b="4762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075" cy="3343275"/>
                        </a:xfrm>
                        <a:prstGeom prst="roundRect">
                          <a:avLst>
                            <a:gd name="adj" fmla="val 16667"/>
                          </a:avLst>
                        </a:prstGeom>
                        <a:solidFill>
                          <a:sysClr val="window" lastClr="FFFFFF">
                            <a:lumMod val="100000"/>
                            <a:lumOff val="0"/>
                          </a:sysClr>
                        </a:solidFill>
                        <a:ln w="63500" cmpd="thickThin">
                          <a:solidFill>
                            <a:srgbClr val="50FB13"/>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2B95" w:rsidRPr="000B59B8" w:rsidRDefault="00E12B95" w:rsidP="00E12B95">
                            <w:pPr>
                              <w:pStyle w:val="NoSpacing"/>
                              <w:rPr>
                                <w:b/>
                                <w:sz w:val="26"/>
                                <w:szCs w:val="26"/>
                              </w:rPr>
                            </w:pPr>
                            <w:r w:rsidRPr="000B59B8">
                              <w:rPr>
                                <w:b/>
                                <w:sz w:val="26"/>
                                <w:szCs w:val="26"/>
                              </w:rPr>
                              <w:t>Carers</w:t>
                            </w:r>
                          </w:p>
                          <w:p w:rsidR="00E12B95" w:rsidRDefault="00E12B95" w:rsidP="00E12B95">
                            <w:pPr>
                              <w:pStyle w:val="NoSpacing"/>
                              <w:rPr>
                                <w:b/>
                                <w:sz w:val="10"/>
                              </w:rPr>
                            </w:pPr>
                          </w:p>
                          <w:p w:rsidR="000B59B8" w:rsidRDefault="000B59B8" w:rsidP="000B59B8">
                            <w:pPr>
                              <w:pStyle w:val="NoSpacing"/>
                              <w:numPr>
                                <w:ilvl w:val="0"/>
                                <w:numId w:val="31"/>
                              </w:numPr>
                              <w:ind w:left="284" w:hanging="284"/>
                            </w:pPr>
                            <w:r w:rsidRPr="000B59B8">
                              <w:t>R</w:t>
                            </w:r>
                            <w:r w:rsidR="00E12B95" w:rsidRPr="000B59B8">
                              <w:t>educed access to respite, which could lead to s</w:t>
                            </w:r>
                            <w:r>
                              <w:t>tress and, subsequently, abuse; and</w:t>
                            </w:r>
                          </w:p>
                          <w:p w:rsidR="002A1CFD" w:rsidRPr="000B59B8" w:rsidRDefault="00E12B95" w:rsidP="000B59B8">
                            <w:pPr>
                              <w:pStyle w:val="NoSpacing"/>
                              <w:numPr>
                                <w:ilvl w:val="0"/>
                                <w:numId w:val="31"/>
                              </w:numPr>
                              <w:ind w:left="284" w:hanging="284"/>
                            </w:pPr>
                            <w:r w:rsidRPr="000B59B8">
                              <w:t xml:space="preserve">Carers </w:t>
                            </w:r>
                            <w:r w:rsidR="002A1CFD" w:rsidRPr="000B59B8">
                              <w:t>may need to self-isolate, or they may become ill and require hospital treatment</w:t>
                            </w:r>
                            <w:r w:rsidR="00576778">
                              <w:t>, thus</w:t>
                            </w:r>
                            <w:r w:rsidR="008176A2">
                              <w:t xml:space="preserve"> leaving the cared for without support</w:t>
                            </w:r>
                            <w:r w:rsidR="002A1CFD" w:rsidRPr="000B59B8">
                              <w:t xml:space="preserve">. </w:t>
                            </w:r>
                          </w:p>
                          <w:p w:rsidR="002A1CFD" w:rsidRPr="002A1CFD" w:rsidRDefault="002A1CFD" w:rsidP="00E12B95">
                            <w:pPr>
                              <w:pStyle w:val="NoSpacing"/>
                              <w:rPr>
                                <w:sz w:val="10"/>
                              </w:rPr>
                            </w:pPr>
                          </w:p>
                          <w:p w:rsidR="000B59B8" w:rsidRPr="000B59B8" w:rsidRDefault="002A1CFD" w:rsidP="00E12B95">
                            <w:pPr>
                              <w:pStyle w:val="NoSpacing"/>
                            </w:pPr>
                            <w:r w:rsidRPr="000B59B8">
                              <w:t>It is important to identify the sole carers, and where possible, identify a back-up plan in case of self-isolation</w:t>
                            </w:r>
                            <w:r w:rsidR="000B59B8" w:rsidRPr="000B59B8">
                              <w:t xml:space="preserve"> or illness.</w:t>
                            </w:r>
                          </w:p>
                          <w:p w:rsidR="000B59B8" w:rsidRPr="000B59B8" w:rsidRDefault="000B59B8" w:rsidP="00E12B95">
                            <w:pPr>
                              <w:pStyle w:val="NoSpacing"/>
                              <w:rPr>
                                <w:sz w:val="10"/>
                              </w:rPr>
                            </w:pPr>
                          </w:p>
                          <w:p w:rsidR="00E12B95" w:rsidRPr="000B59B8" w:rsidRDefault="002C0122" w:rsidP="00E12B95">
                            <w:pPr>
                              <w:pStyle w:val="NoSpacing"/>
                              <w:rPr>
                                <w:szCs w:val="24"/>
                              </w:rPr>
                            </w:pPr>
                            <w:hyperlink r:id="rId13" w:history="1">
                              <w:r w:rsidR="002A1CFD" w:rsidRPr="000B59B8">
                                <w:rPr>
                                  <w:rStyle w:val="Hyperlink"/>
                                  <w:szCs w:val="24"/>
                                </w:rPr>
                                <w:t>Shropshire Partners in Care</w:t>
                              </w:r>
                            </w:hyperlink>
                            <w:r w:rsidR="002A1CFD" w:rsidRPr="000B59B8">
                              <w:rPr>
                                <w:szCs w:val="24"/>
                              </w:rPr>
                              <w:t xml:space="preserve"> </w:t>
                            </w:r>
                            <w:r w:rsidR="00B10B37" w:rsidRPr="000B59B8">
                              <w:rPr>
                                <w:szCs w:val="24"/>
                              </w:rPr>
                              <w:t>can offer further advice and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63A6FD" id="_x0000_s1031" style="position:absolute;margin-left:-38.25pt;margin-top:367.7pt;width:237.25pt;height:263.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" strokecolor="#50fb13" strokeweight="5pt">
                <v:stroke linestyle="thickThin"/>
                <v:shadow color="#868686"/>
                <v:textbox>
                  <w:txbxContent>
                    <w:p w:rsidR="00E12B95" w:rsidRPr="000B59B8" w:rsidRDefault="00E12B95" w:rsidP="00E12B95">
                      <w:pPr>
                        <w:pStyle w:val="NoSpacing"/>
                        <w:rPr>
                          <w:b/>
                          <w:sz w:val="26"/>
                          <w:szCs w:val="26"/>
                        </w:rPr>
                      </w:pPr>
                      <w:r w:rsidRPr="000B59B8">
                        <w:rPr>
                          <w:b/>
                          <w:sz w:val="26"/>
                          <w:szCs w:val="26"/>
                        </w:rPr>
                        <w:t>Carers</w:t>
                      </w:r>
                    </w:p>
                    <w:p w:rsidR="00E12B95" w:rsidRDefault="00E12B95" w:rsidP="00E12B95">
                      <w:pPr>
                        <w:pStyle w:val="NoSpacing"/>
                        <w:rPr>
                          <w:b/>
                          <w:sz w:val="10"/>
                        </w:rPr>
                      </w:pPr>
                    </w:p>
                    <w:p w:rsidR="000B59B8" w:rsidRDefault="000B59B8" w:rsidP="000B59B8">
                      <w:pPr>
                        <w:pStyle w:val="NoSpacing"/>
                        <w:numPr>
                          <w:ilvl w:val="0"/>
                          <w:numId w:val="31"/>
                        </w:numPr>
                        <w:ind w:left="284" w:hanging="284"/>
                      </w:pPr>
                      <w:r w:rsidRPr="000B59B8">
                        <w:t>R</w:t>
                      </w:r>
                      <w:r w:rsidR="00E12B95" w:rsidRPr="000B59B8">
                        <w:t>educed access to respite, which could lead to s</w:t>
                      </w:r>
                      <w:r>
                        <w:t>tress and, subsequently, abuse; and</w:t>
                      </w:r>
                    </w:p>
                    <w:p w:rsidR="002A1CFD" w:rsidRPr="000B59B8" w:rsidRDefault="00E12B95" w:rsidP="000B59B8">
                      <w:pPr>
                        <w:pStyle w:val="NoSpacing"/>
                        <w:numPr>
                          <w:ilvl w:val="0"/>
                          <w:numId w:val="31"/>
                        </w:numPr>
                        <w:ind w:left="284" w:hanging="284"/>
                      </w:pPr>
                      <w:r w:rsidRPr="000B59B8">
                        <w:t xml:space="preserve">Carers </w:t>
                      </w:r>
                      <w:r w:rsidR="002A1CFD" w:rsidRPr="000B59B8">
                        <w:t>may need to self-isolate, or they may become ill and require hospital treatment</w:t>
                      </w:r>
                      <w:r w:rsidR="00576778">
                        <w:t>, thus</w:t>
                      </w:r>
                      <w:r w:rsidR="008176A2">
                        <w:t xml:space="preserve"> leaving the cared for without support</w:t>
                      </w:r>
                      <w:r w:rsidR="002A1CFD" w:rsidRPr="000B59B8">
                        <w:t xml:space="preserve">. </w:t>
                      </w:r>
                    </w:p>
                    <w:p w:rsidR="002A1CFD" w:rsidRPr="002A1CFD" w:rsidRDefault="002A1CFD" w:rsidP="00E12B95">
                      <w:pPr>
                        <w:pStyle w:val="NoSpacing"/>
                        <w:rPr>
                          <w:sz w:val="10"/>
                        </w:rPr>
                      </w:pPr>
                    </w:p>
                    <w:p w:rsidR="000B59B8" w:rsidRPr="000B59B8" w:rsidRDefault="002A1CFD" w:rsidP="00E12B95">
                      <w:pPr>
                        <w:pStyle w:val="NoSpacing"/>
                      </w:pPr>
                      <w:r w:rsidRPr="000B59B8">
                        <w:t>It is important to identify the sole carers, and where possible, identify a back-up plan in case of self-isolation</w:t>
                      </w:r>
                      <w:r w:rsidR="000B59B8" w:rsidRPr="000B59B8">
                        <w:t xml:space="preserve"> or illness.</w:t>
                      </w:r>
                    </w:p>
                    <w:p w:rsidR="000B59B8" w:rsidRPr="000B59B8" w:rsidRDefault="000B59B8" w:rsidP="00E12B95">
                      <w:pPr>
                        <w:pStyle w:val="NoSpacing"/>
                        <w:rPr>
                          <w:sz w:val="10"/>
                        </w:rPr>
                      </w:pPr>
                    </w:p>
                    <w:p w:rsidR="00E12B95" w:rsidRPr="000B59B8" w:rsidRDefault="00F06B5D" w:rsidP="00E12B95">
                      <w:pPr>
                        <w:pStyle w:val="NoSpacing"/>
                        <w:rPr>
                          <w:szCs w:val="24"/>
                        </w:rPr>
                      </w:pPr>
                      <w:hyperlink r:id="rId14" w:history="1">
                        <w:r w:rsidR="002A1CFD" w:rsidRPr="000B59B8">
                          <w:rPr>
                            <w:rStyle w:val="Hyperlink"/>
                            <w:szCs w:val="24"/>
                          </w:rPr>
                          <w:t>Shropshire Partners in Care</w:t>
                        </w:r>
                      </w:hyperlink>
                      <w:r w:rsidR="002A1CFD" w:rsidRPr="000B59B8">
                        <w:rPr>
                          <w:szCs w:val="24"/>
                        </w:rPr>
                        <w:t xml:space="preserve"> </w:t>
                      </w:r>
                      <w:r w:rsidR="00B10B37" w:rsidRPr="000B59B8">
                        <w:rPr>
                          <w:szCs w:val="24"/>
                        </w:rPr>
                        <w:t>can offer further advice and guidance.</w:t>
                      </w:r>
                    </w:p>
                  </w:txbxContent>
                </v:textbox>
                <w10:wrap anchorx="margin"/>
              </v:roundrect>
            </w:pict>
          </mc:Fallback>
        </mc:AlternateContent>
      </w:r>
      <w:r w:rsidR="00576778">
        <w:rPr>
          <w:noProof/>
          <w:lang w:eastAsia="en-GB"/>
        </w:rPr>
        <mc:AlternateContent>
          <mc:Choice Requires="wps">
            <w:drawing>
              <wp:anchor distT="0" distB="0" distL="114300" distR="114300" simplePos="0" relativeHeight="251693056" behindDoc="0" locked="0" layoutInCell="1" allowOverlap="1" wp14:anchorId="47754FDB" wp14:editId="7A855182">
                <wp:simplePos x="0" y="0"/>
                <wp:positionH relativeFrom="margin">
                  <wp:posOffset>2673350</wp:posOffset>
                </wp:positionH>
                <wp:positionV relativeFrom="paragraph">
                  <wp:posOffset>5609590</wp:posOffset>
                </wp:positionV>
                <wp:extent cx="3545840" cy="1988289"/>
                <wp:effectExtent l="19050" t="19050" r="35560" b="3111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840" cy="1988289"/>
                        </a:xfrm>
                        <a:prstGeom prst="roundRect">
                          <a:avLst>
                            <a:gd name="adj" fmla="val 16667"/>
                          </a:avLst>
                        </a:prstGeom>
                        <a:solidFill>
                          <a:sysClr val="window" lastClr="FFFFFF">
                            <a:lumMod val="100000"/>
                            <a:lumOff val="0"/>
                          </a:sysClr>
                        </a:solidFill>
                        <a:ln w="63500" cmpd="thickThin">
                          <a:solidFill>
                            <a:srgbClr val="50FB13"/>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2B95" w:rsidRPr="000B59B8" w:rsidRDefault="00E12B95" w:rsidP="00E12B95">
                            <w:pPr>
                              <w:pStyle w:val="NoSpacing"/>
                              <w:ind w:right="-249"/>
                              <w:rPr>
                                <w:b/>
                                <w:sz w:val="26"/>
                                <w:szCs w:val="26"/>
                              </w:rPr>
                            </w:pPr>
                            <w:r w:rsidRPr="000B59B8">
                              <w:rPr>
                                <w:b/>
                                <w:sz w:val="26"/>
                                <w:szCs w:val="26"/>
                              </w:rPr>
                              <w:t>Self-neglect</w:t>
                            </w:r>
                          </w:p>
                          <w:p w:rsidR="00E12B95" w:rsidRDefault="00E12B95" w:rsidP="00E12B95">
                            <w:pPr>
                              <w:pStyle w:val="NoSpacing"/>
                              <w:ind w:right="-249"/>
                              <w:rPr>
                                <w:b/>
                                <w:sz w:val="10"/>
                              </w:rPr>
                            </w:pPr>
                          </w:p>
                          <w:p w:rsidR="00E12B95" w:rsidRPr="000B59B8" w:rsidRDefault="00E12B95" w:rsidP="00E12B95">
                            <w:pPr>
                              <w:pStyle w:val="NoSpacing"/>
                              <w:ind w:right="-249"/>
                            </w:pPr>
                            <w:r w:rsidRPr="000B59B8">
                              <w:t>This is a risk because:</w:t>
                            </w:r>
                          </w:p>
                          <w:p w:rsidR="00E12B95" w:rsidRPr="00E12B95" w:rsidRDefault="00E12B95" w:rsidP="00E12B95">
                            <w:pPr>
                              <w:pStyle w:val="NoSpacing"/>
                              <w:ind w:right="-249"/>
                              <w:rPr>
                                <w:sz w:val="10"/>
                              </w:rPr>
                            </w:pPr>
                          </w:p>
                          <w:p w:rsidR="00E12B95" w:rsidRPr="000B59B8" w:rsidRDefault="00E12B95" w:rsidP="00E12B95">
                            <w:pPr>
                              <w:pStyle w:val="NoSpacing"/>
                              <w:numPr>
                                <w:ilvl w:val="0"/>
                                <w:numId w:val="26"/>
                              </w:numPr>
                              <w:ind w:left="284" w:right="-249" w:hanging="284"/>
                            </w:pPr>
                            <w:r w:rsidRPr="000B59B8">
                              <w:t>Individuals may not be able to access food, or will not go out to buy food for fear of catching the virus; and</w:t>
                            </w:r>
                          </w:p>
                          <w:p w:rsidR="00E12B95" w:rsidRPr="000B59B8" w:rsidRDefault="00E12B95" w:rsidP="00E12B95">
                            <w:pPr>
                              <w:pStyle w:val="NoSpacing"/>
                              <w:numPr>
                                <w:ilvl w:val="0"/>
                                <w:numId w:val="26"/>
                              </w:numPr>
                              <w:ind w:left="284" w:right="-249" w:hanging="284"/>
                            </w:pPr>
                            <w:r w:rsidRPr="000B59B8">
                              <w:t>Those who cannot or will not go out and neglect their personal hygiene, and their physical ability deteriorates.</w:t>
                            </w:r>
                          </w:p>
                          <w:p w:rsidR="00E12B95" w:rsidRDefault="00E12B95" w:rsidP="00E12B95">
                            <w:pPr>
                              <w:pStyle w:val="NoSpacing"/>
                              <w:ind w:right="-249"/>
                              <w:rPr>
                                <w:sz w:val="22"/>
                              </w:rPr>
                            </w:pPr>
                          </w:p>
                          <w:p w:rsidR="00E12B95" w:rsidRPr="00B82087" w:rsidRDefault="00E12B95" w:rsidP="00E12B95">
                            <w:pPr>
                              <w:pStyle w:val="NoSpacing"/>
                              <w:ind w:right="-249"/>
                              <w:rPr>
                                <w:sz w:val="22"/>
                              </w:rPr>
                            </w:pPr>
                          </w:p>
                          <w:p w:rsidR="00E12B95" w:rsidRPr="00EF47E6" w:rsidRDefault="00E12B95" w:rsidP="00E12B95">
                            <w:pPr>
                              <w:pStyle w:val="NoSpacing"/>
                              <w:ind w:right="-249"/>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754FDB" id="_x0000_s1032" style="position:absolute;margin-left:210.5pt;margin-top:441.7pt;width:279.2pt;height:156.5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" strokecolor="#50fb13" strokeweight="5pt">
                <v:stroke linestyle="thickThin"/>
                <v:shadow color="#868686"/>
                <v:textbox>
                  <w:txbxContent>
                    <w:p w:rsidR="00E12B95" w:rsidRPr="000B59B8" w:rsidRDefault="00E12B95" w:rsidP="00E12B95">
                      <w:pPr>
                        <w:pStyle w:val="NoSpacing"/>
                        <w:ind w:right="-249"/>
                        <w:rPr>
                          <w:b/>
                          <w:sz w:val="26"/>
                          <w:szCs w:val="26"/>
                        </w:rPr>
                      </w:pPr>
                      <w:r w:rsidRPr="000B59B8">
                        <w:rPr>
                          <w:b/>
                          <w:sz w:val="26"/>
                          <w:szCs w:val="26"/>
                        </w:rPr>
                        <w:t>Self-neglect</w:t>
                      </w:r>
                    </w:p>
                    <w:p w:rsidR="00E12B95" w:rsidRDefault="00E12B95" w:rsidP="00E12B95">
                      <w:pPr>
                        <w:pStyle w:val="NoSpacing"/>
                        <w:ind w:right="-249"/>
                        <w:rPr>
                          <w:b/>
                          <w:sz w:val="10"/>
                        </w:rPr>
                      </w:pPr>
                    </w:p>
                    <w:p w:rsidR="00E12B95" w:rsidRPr="000B59B8" w:rsidRDefault="00E12B95" w:rsidP="00E12B95">
                      <w:pPr>
                        <w:pStyle w:val="NoSpacing"/>
                        <w:ind w:right="-249"/>
                      </w:pPr>
                      <w:r w:rsidRPr="000B59B8">
                        <w:t>This is a risk because:</w:t>
                      </w:r>
                    </w:p>
                    <w:p w:rsidR="00E12B95" w:rsidRPr="00E12B95" w:rsidRDefault="00E12B95" w:rsidP="00E12B95">
                      <w:pPr>
                        <w:pStyle w:val="NoSpacing"/>
                        <w:ind w:right="-249"/>
                        <w:rPr>
                          <w:sz w:val="10"/>
                        </w:rPr>
                      </w:pPr>
                    </w:p>
                    <w:p w:rsidR="00E12B95" w:rsidRPr="000B59B8" w:rsidRDefault="00E12B95" w:rsidP="00E12B95">
                      <w:pPr>
                        <w:pStyle w:val="NoSpacing"/>
                        <w:numPr>
                          <w:ilvl w:val="0"/>
                          <w:numId w:val="26"/>
                        </w:numPr>
                        <w:ind w:left="284" w:right="-249" w:hanging="284"/>
                      </w:pPr>
                      <w:r w:rsidRPr="000B59B8">
                        <w:t>Indi</w:t>
                      </w:r>
                      <w:bookmarkStart w:id="7" w:name="_GoBack"/>
                      <w:bookmarkEnd w:id="7"/>
                      <w:r w:rsidRPr="000B59B8">
                        <w:t>viduals may not be able to access food, or will not go out to buy food for fear of catching the virus; and</w:t>
                      </w:r>
                    </w:p>
                    <w:p w:rsidR="00E12B95" w:rsidRPr="000B59B8" w:rsidRDefault="00E12B95" w:rsidP="00E12B95">
                      <w:pPr>
                        <w:pStyle w:val="NoSpacing"/>
                        <w:numPr>
                          <w:ilvl w:val="0"/>
                          <w:numId w:val="26"/>
                        </w:numPr>
                        <w:ind w:left="284" w:right="-249" w:hanging="284"/>
                      </w:pPr>
                      <w:r w:rsidRPr="000B59B8">
                        <w:t>Those who cannot or will not go out and neglect their personal hygiene, and their physical ability deteriorates.</w:t>
                      </w:r>
                    </w:p>
                    <w:p w:rsidR="00E12B95" w:rsidRDefault="00E12B95" w:rsidP="00E12B95">
                      <w:pPr>
                        <w:pStyle w:val="NoSpacing"/>
                        <w:ind w:right="-249"/>
                        <w:rPr>
                          <w:sz w:val="22"/>
                        </w:rPr>
                      </w:pPr>
                    </w:p>
                    <w:p w:rsidR="00E12B95" w:rsidRPr="00B82087" w:rsidRDefault="00E12B95" w:rsidP="00E12B95">
                      <w:pPr>
                        <w:pStyle w:val="NoSpacing"/>
                        <w:ind w:right="-249"/>
                        <w:rPr>
                          <w:sz w:val="22"/>
                        </w:rPr>
                      </w:pPr>
                    </w:p>
                    <w:p w:rsidR="00E12B95" w:rsidRPr="00EF47E6" w:rsidRDefault="00E12B95" w:rsidP="00E12B95">
                      <w:pPr>
                        <w:pStyle w:val="NoSpacing"/>
                        <w:ind w:right="-249"/>
                        <w:rPr>
                          <w:sz w:val="22"/>
                        </w:rPr>
                      </w:pPr>
                    </w:p>
                  </w:txbxContent>
                </v:textbox>
                <w10:wrap anchorx="margin"/>
              </v:roundrect>
            </w:pict>
          </mc:Fallback>
        </mc:AlternateContent>
      </w:r>
      <w:r w:rsidR="000B59B8">
        <w:rPr>
          <w:noProof/>
          <w:lang w:eastAsia="en-GB"/>
        </w:rPr>
        <mc:AlternateContent>
          <mc:Choice Requires="wps">
            <w:drawing>
              <wp:anchor distT="0" distB="0" distL="114300" distR="114300" simplePos="0" relativeHeight="251686912" behindDoc="0" locked="0" layoutInCell="1" allowOverlap="1" wp14:anchorId="020FD1DD" wp14:editId="33F2C9A0">
                <wp:simplePos x="0" y="0"/>
                <wp:positionH relativeFrom="margin">
                  <wp:posOffset>-488950</wp:posOffset>
                </wp:positionH>
                <wp:positionV relativeFrom="paragraph">
                  <wp:posOffset>1943056</wp:posOffset>
                </wp:positionV>
                <wp:extent cx="3013075" cy="2519916"/>
                <wp:effectExtent l="19050" t="19050" r="34925" b="3302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075" cy="2519916"/>
                        </a:xfrm>
                        <a:prstGeom prst="roundRect">
                          <a:avLst>
                            <a:gd name="adj" fmla="val 16667"/>
                          </a:avLst>
                        </a:prstGeom>
                        <a:solidFill>
                          <a:sysClr val="window" lastClr="FFFFFF">
                            <a:lumMod val="100000"/>
                            <a:lumOff val="0"/>
                          </a:sysClr>
                        </a:solidFill>
                        <a:ln w="63500" cmpd="thickThin">
                          <a:solidFill>
                            <a:srgbClr val="50FB13"/>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3F96" w:rsidRPr="00856099" w:rsidRDefault="00B82087" w:rsidP="008B3F96">
                            <w:pPr>
                              <w:pStyle w:val="NoSpacing"/>
                              <w:rPr>
                                <w:b/>
                                <w:sz w:val="26"/>
                                <w:szCs w:val="26"/>
                              </w:rPr>
                            </w:pPr>
                            <w:r w:rsidRPr="00856099">
                              <w:rPr>
                                <w:b/>
                                <w:sz w:val="26"/>
                                <w:szCs w:val="26"/>
                              </w:rPr>
                              <w:t>Domestic Abuse</w:t>
                            </w:r>
                          </w:p>
                          <w:p w:rsidR="00856099" w:rsidRPr="000B59B8" w:rsidRDefault="00856099" w:rsidP="008B3F96">
                            <w:pPr>
                              <w:pStyle w:val="NoSpacing"/>
                              <w:rPr>
                                <w:sz w:val="10"/>
                              </w:rPr>
                            </w:pPr>
                          </w:p>
                          <w:p w:rsidR="00856099" w:rsidRPr="00856099" w:rsidRDefault="00856099" w:rsidP="00856099">
                            <w:pPr>
                              <w:pStyle w:val="NoSpacing"/>
                              <w:numPr>
                                <w:ilvl w:val="0"/>
                                <w:numId w:val="29"/>
                              </w:numPr>
                              <w:ind w:left="284" w:hanging="284"/>
                            </w:pPr>
                            <w:r w:rsidRPr="00856099">
                              <w:t>In</w:t>
                            </w:r>
                            <w:r w:rsidR="002A1CFD" w:rsidRPr="00856099">
                              <w:t>creased risk of abuse, due to</w:t>
                            </w:r>
                            <w:r>
                              <w:t xml:space="preserve"> increased stress and pressure; and</w:t>
                            </w:r>
                          </w:p>
                          <w:p w:rsidR="00B82087" w:rsidRPr="00856099" w:rsidRDefault="002A1CFD" w:rsidP="00856099">
                            <w:pPr>
                              <w:pStyle w:val="NoSpacing"/>
                              <w:numPr>
                                <w:ilvl w:val="0"/>
                                <w:numId w:val="29"/>
                              </w:numPr>
                              <w:ind w:left="284" w:hanging="284"/>
                            </w:pPr>
                            <w:r w:rsidRPr="00856099">
                              <w:t xml:space="preserve">Those who display symptoms of COVID-19 </w:t>
                            </w:r>
                            <w:r w:rsidR="00856099" w:rsidRPr="00856099">
                              <w:t>may</w:t>
                            </w:r>
                            <w:r w:rsidRPr="00856099">
                              <w:t xml:space="preserve"> unable to leave the home </w:t>
                            </w:r>
                            <w:r w:rsidR="00576778">
                              <w:t>t</w:t>
                            </w:r>
                            <w:r w:rsidRPr="00856099">
                              <w:t xml:space="preserve">o seek </w:t>
                            </w:r>
                            <w:r w:rsidR="00576778">
                              <w:t>help and support</w:t>
                            </w:r>
                            <w:r w:rsidRPr="00856099">
                              <w:t>.</w:t>
                            </w:r>
                            <w:r w:rsidR="00DE1365" w:rsidRPr="00856099">
                              <w:t xml:space="preserve"> </w:t>
                            </w:r>
                          </w:p>
                          <w:p w:rsidR="00DE1365" w:rsidRPr="00E12B95" w:rsidRDefault="00DE1365" w:rsidP="008B3F96">
                            <w:pPr>
                              <w:pStyle w:val="NoSpacing"/>
                              <w:rPr>
                                <w:sz w:val="10"/>
                              </w:rPr>
                            </w:pPr>
                          </w:p>
                          <w:p w:rsidR="00856099" w:rsidRPr="00856099" w:rsidRDefault="00DE1365" w:rsidP="008B3F96">
                            <w:pPr>
                              <w:pStyle w:val="NoSpacing"/>
                              <w:rPr>
                                <w:szCs w:val="24"/>
                              </w:rPr>
                            </w:pPr>
                            <w:r w:rsidRPr="00856099">
                              <w:rPr>
                                <w:szCs w:val="24"/>
                              </w:rPr>
                              <w:t>Further information</w:t>
                            </w:r>
                            <w:r w:rsidR="002A1CFD" w:rsidRPr="00856099">
                              <w:rPr>
                                <w:szCs w:val="24"/>
                              </w:rPr>
                              <w:t xml:space="preserve"> on Domestic Abuse</w:t>
                            </w:r>
                            <w:r w:rsidRPr="00856099">
                              <w:rPr>
                                <w:szCs w:val="24"/>
                              </w:rPr>
                              <w:t xml:space="preserve"> is available on the </w:t>
                            </w:r>
                            <w:hyperlink r:id="rId15" w:history="1">
                              <w:r w:rsidRPr="00856099">
                                <w:rPr>
                                  <w:rStyle w:val="Hyperlink"/>
                                  <w:szCs w:val="24"/>
                                </w:rPr>
                                <w:t>TWSP website</w:t>
                              </w:r>
                            </w:hyperlink>
                            <w:r w:rsidRPr="00856099">
                              <w:rPr>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FD1DD" id="_x0000_s1033" style="position:absolute;margin-left:-38.5pt;margin-top:153pt;width:237.25pt;height:198.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" strokecolor="#50fb13" strokeweight="5pt">
                <v:stroke linestyle="thickThin"/>
                <v:shadow color="#868686"/>
                <v:textbox>
                  <w:txbxContent>
                    <w:p w:rsidR="008B3F96" w:rsidRPr="00856099" w:rsidRDefault="00B82087" w:rsidP="008B3F96">
                      <w:pPr>
                        <w:pStyle w:val="NoSpacing"/>
                        <w:rPr>
                          <w:b/>
                          <w:sz w:val="26"/>
                          <w:szCs w:val="26"/>
                        </w:rPr>
                      </w:pPr>
                      <w:r w:rsidRPr="00856099">
                        <w:rPr>
                          <w:b/>
                          <w:sz w:val="26"/>
                          <w:szCs w:val="26"/>
                        </w:rPr>
                        <w:t>Domestic Abuse</w:t>
                      </w:r>
                    </w:p>
                    <w:p w:rsidR="00856099" w:rsidRPr="000B59B8" w:rsidRDefault="00856099" w:rsidP="008B3F96">
                      <w:pPr>
                        <w:pStyle w:val="NoSpacing"/>
                        <w:rPr>
                          <w:sz w:val="10"/>
                        </w:rPr>
                      </w:pPr>
                    </w:p>
                    <w:p w:rsidR="00856099" w:rsidRPr="00856099" w:rsidRDefault="00856099" w:rsidP="00856099">
                      <w:pPr>
                        <w:pStyle w:val="NoSpacing"/>
                        <w:numPr>
                          <w:ilvl w:val="0"/>
                          <w:numId w:val="29"/>
                        </w:numPr>
                        <w:ind w:left="284" w:hanging="284"/>
                      </w:pPr>
                      <w:r w:rsidRPr="00856099">
                        <w:t>In</w:t>
                      </w:r>
                      <w:r w:rsidR="002A1CFD" w:rsidRPr="00856099">
                        <w:t>creased risk of abuse, due to</w:t>
                      </w:r>
                      <w:r>
                        <w:t xml:space="preserve"> increased stress and pressure; and</w:t>
                      </w:r>
                    </w:p>
                    <w:p w:rsidR="00B82087" w:rsidRPr="00856099" w:rsidRDefault="002A1CFD" w:rsidP="00856099">
                      <w:pPr>
                        <w:pStyle w:val="NoSpacing"/>
                        <w:numPr>
                          <w:ilvl w:val="0"/>
                          <w:numId w:val="29"/>
                        </w:numPr>
                        <w:ind w:left="284" w:hanging="284"/>
                      </w:pPr>
                      <w:r w:rsidRPr="00856099">
                        <w:t xml:space="preserve">Those who display symptoms of COVID-19 </w:t>
                      </w:r>
                      <w:r w:rsidR="00856099" w:rsidRPr="00856099">
                        <w:t>may</w:t>
                      </w:r>
                      <w:r w:rsidRPr="00856099">
                        <w:t xml:space="preserve"> unable to leave the home </w:t>
                      </w:r>
                      <w:r w:rsidR="00576778">
                        <w:t>t</w:t>
                      </w:r>
                      <w:r w:rsidRPr="00856099">
                        <w:t xml:space="preserve">o seek </w:t>
                      </w:r>
                      <w:r w:rsidR="00576778">
                        <w:t>help and support</w:t>
                      </w:r>
                      <w:r w:rsidRPr="00856099">
                        <w:t>.</w:t>
                      </w:r>
                      <w:r w:rsidR="00DE1365" w:rsidRPr="00856099">
                        <w:t xml:space="preserve"> </w:t>
                      </w:r>
                    </w:p>
                    <w:p w:rsidR="00DE1365" w:rsidRPr="00E12B95" w:rsidRDefault="00DE1365" w:rsidP="008B3F96">
                      <w:pPr>
                        <w:pStyle w:val="NoSpacing"/>
                        <w:rPr>
                          <w:sz w:val="10"/>
                        </w:rPr>
                      </w:pPr>
                    </w:p>
                    <w:p w:rsidR="00856099" w:rsidRPr="00856099" w:rsidRDefault="00DE1365" w:rsidP="008B3F96">
                      <w:pPr>
                        <w:pStyle w:val="NoSpacing"/>
                        <w:rPr>
                          <w:szCs w:val="24"/>
                        </w:rPr>
                      </w:pPr>
                      <w:r w:rsidRPr="00856099">
                        <w:rPr>
                          <w:szCs w:val="24"/>
                        </w:rPr>
                        <w:t>Further information</w:t>
                      </w:r>
                      <w:r w:rsidR="002A1CFD" w:rsidRPr="00856099">
                        <w:rPr>
                          <w:szCs w:val="24"/>
                        </w:rPr>
                        <w:t xml:space="preserve"> on Domestic Abuse</w:t>
                      </w:r>
                      <w:r w:rsidRPr="00856099">
                        <w:rPr>
                          <w:szCs w:val="24"/>
                        </w:rPr>
                        <w:t xml:space="preserve"> is available on the </w:t>
                      </w:r>
                      <w:hyperlink r:id="rId16" w:history="1">
                        <w:r w:rsidRPr="00856099">
                          <w:rPr>
                            <w:rStyle w:val="Hyperlink"/>
                            <w:szCs w:val="24"/>
                          </w:rPr>
                          <w:t>TWSP website</w:t>
                        </w:r>
                      </w:hyperlink>
                      <w:r w:rsidRPr="00856099">
                        <w:rPr>
                          <w:szCs w:val="24"/>
                        </w:rPr>
                        <w:t>.</w:t>
                      </w:r>
                    </w:p>
                  </w:txbxContent>
                </v:textbox>
                <w10:wrap anchorx="margin"/>
              </v:roundrect>
            </w:pict>
          </mc:Fallback>
        </mc:AlternateContent>
      </w:r>
      <w:r w:rsidR="000B59B8">
        <w:rPr>
          <w:noProof/>
          <w:lang w:eastAsia="en-GB"/>
        </w:rPr>
        <mc:AlternateContent>
          <mc:Choice Requires="wps">
            <w:drawing>
              <wp:anchor distT="0" distB="0" distL="114300" distR="114300" simplePos="0" relativeHeight="251691008" behindDoc="0" locked="0" layoutInCell="1" allowOverlap="1" wp14:anchorId="76C2E667" wp14:editId="2E0DEA97">
                <wp:simplePos x="0" y="0"/>
                <wp:positionH relativeFrom="margin">
                  <wp:align>center</wp:align>
                </wp:positionH>
                <wp:positionV relativeFrom="paragraph">
                  <wp:posOffset>8109807</wp:posOffset>
                </wp:positionV>
                <wp:extent cx="6568927" cy="1158949"/>
                <wp:effectExtent l="19050" t="19050" r="41910" b="4127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8927" cy="1158949"/>
                        </a:xfrm>
                        <a:prstGeom prst="roundRect">
                          <a:avLst>
                            <a:gd name="adj" fmla="val 16667"/>
                          </a:avLst>
                        </a:prstGeom>
                        <a:solidFill>
                          <a:sysClr val="window" lastClr="FFFFFF">
                            <a:lumMod val="100000"/>
                            <a:lumOff val="0"/>
                          </a:sysClr>
                        </a:solidFill>
                        <a:ln w="63500" cmpd="thickThin">
                          <a:solidFill>
                            <a:srgbClr val="50FB13"/>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2B95" w:rsidRPr="000B59B8" w:rsidRDefault="00E12B95" w:rsidP="00E12B95">
                            <w:pPr>
                              <w:pStyle w:val="NoSpacing"/>
                              <w:rPr>
                                <w:b/>
                                <w:sz w:val="26"/>
                                <w:szCs w:val="26"/>
                              </w:rPr>
                            </w:pPr>
                            <w:r w:rsidRPr="000B59B8">
                              <w:rPr>
                                <w:b/>
                                <w:sz w:val="26"/>
                                <w:szCs w:val="26"/>
                              </w:rPr>
                              <w:t>Befriending</w:t>
                            </w:r>
                          </w:p>
                          <w:p w:rsidR="00E12B95" w:rsidRPr="000B59B8" w:rsidRDefault="00E12B95" w:rsidP="00E12B95">
                            <w:pPr>
                              <w:pStyle w:val="NoSpacing"/>
                              <w:rPr>
                                <w:b/>
                                <w:sz w:val="10"/>
                              </w:rPr>
                            </w:pPr>
                          </w:p>
                          <w:p w:rsidR="000B59B8" w:rsidRPr="000B59B8" w:rsidRDefault="000B59B8" w:rsidP="000B59B8">
                            <w:pPr>
                              <w:pStyle w:val="NoSpacing"/>
                              <w:numPr>
                                <w:ilvl w:val="0"/>
                                <w:numId w:val="30"/>
                              </w:numPr>
                              <w:ind w:left="284" w:hanging="284"/>
                            </w:pPr>
                            <w:r w:rsidRPr="000B59B8">
                              <w:t>I</w:t>
                            </w:r>
                            <w:r w:rsidR="00E12B95" w:rsidRPr="000B59B8">
                              <w:t xml:space="preserve">ncreased number of over 70s and people with underlying conditions social </w:t>
                            </w:r>
                            <w:r w:rsidRPr="000B59B8">
                              <w:t>distancing or self-isolating requiring support; and</w:t>
                            </w:r>
                          </w:p>
                          <w:p w:rsidR="00E12B95" w:rsidRPr="000B59B8" w:rsidRDefault="000B59B8" w:rsidP="000B59B8">
                            <w:pPr>
                              <w:pStyle w:val="NoSpacing"/>
                              <w:numPr>
                                <w:ilvl w:val="0"/>
                                <w:numId w:val="30"/>
                              </w:numPr>
                              <w:ind w:left="284" w:hanging="284"/>
                            </w:pPr>
                            <w:r w:rsidRPr="000B59B8">
                              <w:t>S</w:t>
                            </w:r>
                            <w:r w:rsidR="00E12B95" w:rsidRPr="000B59B8">
                              <w:t>ome of the people offering support will not be appropriately DBS checked.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C2E667" id="_x0000_s1034" style="position:absolute;margin-left:0;margin-top:638.55pt;width:517.25pt;height:91.2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" strokecolor="#50fb13" strokeweight="5pt">
                <v:stroke linestyle="thickThin"/>
                <v:shadow color="#868686"/>
                <v:textbox>
                  <w:txbxContent>
                    <w:p w:rsidR="00E12B95" w:rsidRPr="000B59B8" w:rsidRDefault="00E12B95" w:rsidP="00E12B95">
                      <w:pPr>
                        <w:pStyle w:val="NoSpacing"/>
                        <w:rPr>
                          <w:b/>
                          <w:sz w:val="26"/>
                          <w:szCs w:val="26"/>
                        </w:rPr>
                      </w:pPr>
                      <w:r w:rsidRPr="000B59B8">
                        <w:rPr>
                          <w:b/>
                          <w:sz w:val="26"/>
                          <w:szCs w:val="26"/>
                        </w:rPr>
                        <w:t>Befriending</w:t>
                      </w:r>
                    </w:p>
                    <w:p w:rsidR="00E12B95" w:rsidRPr="000B59B8" w:rsidRDefault="00E12B95" w:rsidP="00E12B95">
                      <w:pPr>
                        <w:pStyle w:val="NoSpacing"/>
                        <w:rPr>
                          <w:b/>
                          <w:sz w:val="10"/>
                        </w:rPr>
                      </w:pPr>
                    </w:p>
                    <w:p w:rsidR="000B59B8" w:rsidRPr="000B59B8" w:rsidRDefault="000B59B8" w:rsidP="000B59B8">
                      <w:pPr>
                        <w:pStyle w:val="NoSpacing"/>
                        <w:numPr>
                          <w:ilvl w:val="0"/>
                          <w:numId w:val="30"/>
                        </w:numPr>
                        <w:ind w:left="284" w:hanging="284"/>
                      </w:pPr>
                      <w:r w:rsidRPr="000B59B8">
                        <w:t>I</w:t>
                      </w:r>
                      <w:r w:rsidR="00E12B95" w:rsidRPr="000B59B8">
                        <w:t xml:space="preserve">ncreased number of over 70s and people with underlying conditions social </w:t>
                      </w:r>
                      <w:r w:rsidRPr="000B59B8">
                        <w:t>distancing or self-isolating requiring support; and</w:t>
                      </w:r>
                    </w:p>
                    <w:p w:rsidR="00E12B95" w:rsidRPr="000B59B8" w:rsidRDefault="000B59B8" w:rsidP="000B59B8">
                      <w:pPr>
                        <w:pStyle w:val="NoSpacing"/>
                        <w:numPr>
                          <w:ilvl w:val="0"/>
                          <w:numId w:val="30"/>
                        </w:numPr>
                        <w:ind w:left="284" w:hanging="284"/>
                      </w:pPr>
                      <w:r w:rsidRPr="000B59B8">
                        <w:t>S</w:t>
                      </w:r>
                      <w:r w:rsidR="00E12B95" w:rsidRPr="000B59B8">
                        <w:t>ome of the people offering support will not be appropriately DBS checked.</w:t>
                      </w:r>
                    </w:p>
                  </w:txbxContent>
                </v:textbox>
                <w10:wrap anchorx="margin"/>
              </v:roundrect>
            </w:pict>
          </mc:Fallback>
        </mc:AlternateContent>
      </w:r>
      <w:r w:rsidR="00856099">
        <w:rPr>
          <w:noProof/>
          <w:lang w:eastAsia="en-GB"/>
        </w:rPr>
        <mc:AlternateContent>
          <mc:Choice Requires="wps">
            <w:drawing>
              <wp:anchor distT="0" distB="0" distL="114300" distR="114300" simplePos="0" relativeHeight="251681792" behindDoc="0" locked="0" layoutInCell="1" allowOverlap="1" wp14:anchorId="5CE6B9D7" wp14:editId="1A744A05">
                <wp:simplePos x="0" y="0"/>
                <wp:positionH relativeFrom="margin">
                  <wp:posOffset>-457200</wp:posOffset>
                </wp:positionH>
                <wp:positionV relativeFrom="paragraph">
                  <wp:posOffset>359174</wp:posOffset>
                </wp:positionV>
                <wp:extent cx="6600825" cy="1275907"/>
                <wp:effectExtent l="19050" t="19050" r="47625" b="3873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1275907"/>
                        </a:xfrm>
                        <a:prstGeom prst="roundRect">
                          <a:avLst>
                            <a:gd name="adj" fmla="val 16667"/>
                          </a:avLst>
                        </a:prstGeom>
                        <a:solidFill>
                          <a:sysClr val="window" lastClr="FFFFFF">
                            <a:lumMod val="100000"/>
                            <a:lumOff val="0"/>
                          </a:sysClr>
                        </a:solidFill>
                        <a:ln w="63500" cmpd="thickThin">
                          <a:solidFill>
                            <a:srgbClr val="50FB13"/>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21FD" w:rsidRPr="00E12B95" w:rsidRDefault="004C21FD" w:rsidP="004C21FD">
                            <w:pPr>
                              <w:pStyle w:val="NoSpacing"/>
                              <w:rPr>
                                <w:sz w:val="20"/>
                              </w:rPr>
                            </w:pPr>
                            <w:r w:rsidRPr="00856099">
                              <w:t xml:space="preserve">Whilst self-isolating, we need to ensure that all adults with care and support needs are kept safe. </w:t>
                            </w:r>
                          </w:p>
                          <w:p w:rsidR="004C21FD" w:rsidRPr="00E12B95" w:rsidRDefault="004C21FD" w:rsidP="004C21FD">
                            <w:pPr>
                              <w:pStyle w:val="NoSpacing"/>
                              <w:rPr>
                                <w:sz w:val="10"/>
                              </w:rPr>
                            </w:pPr>
                          </w:p>
                          <w:p w:rsidR="00E60797" w:rsidRPr="00856099" w:rsidRDefault="008B3F96" w:rsidP="004C21FD">
                            <w:pPr>
                              <w:pStyle w:val="NoSpacing"/>
                            </w:pPr>
                            <w:r w:rsidRPr="00856099">
                              <w:t xml:space="preserve">We have encouraged – where possible – the </w:t>
                            </w:r>
                            <w:r w:rsidR="004C21FD" w:rsidRPr="00856099">
                              <w:t>use</w:t>
                            </w:r>
                            <w:r w:rsidRPr="00856099">
                              <w:t xml:space="preserve"> of</w:t>
                            </w:r>
                            <w:r w:rsidR="004C21FD" w:rsidRPr="00856099">
                              <w:t xml:space="preserve"> existing and trusted community groups or famil</w:t>
                            </w:r>
                            <w:r w:rsidR="00801403" w:rsidRPr="00856099">
                              <w:t>y members, friends or neighbours that</w:t>
                            </w:r>
                            <w:r w:rsidRPr="00856099">
                              <w:t xml:space="preserve"> are known, and can </w:t>
                            </w:r>
                            <w:r w:rsidR="00801403" w:rsidRPr="00856099">
                              <w:t>help with collecting essential shopping, for example.</w:t>
                            </w:r>
                          </w:p>
                          <w:p w:rsidR="008B3F96" w:rsidRPr="00EF47E6" w:rsidRDefault="008B3F96" w:rsidP="004C21FD">
                            <w:pPr>
                              <w:pStyle w:val="NoSpacing"/>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6B9D7" id="_x0000_s1035" style="position:absolute;margin-left:-36pt;margin-top:28.3pt;width:519.75pt;height:100.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" strokecolor="#50fb13" strokeweight="5pt">
                <v:stroke linestyle="thickThin"/>
                <v:shadow color="#868686"/>
                <v:textbox>
                  <w:txbxContent>
                    <w:p w:rsidR="004C21FD" w:rsidRPr="00E12B95" w:rsidRDefault="004C21FD" w:rsidP="004C21FD">
                      <w:pPr>
                        <w:pStyle w:val="NoSpacing"/>
                        <w:rPr>
                          <w:sz w:val="20"/>
                        </w:rPr>
                      </w:pPr>
                      <w:r w:rsidRPr="00856099">
                        <w:t xml:space="preserve">Whilst self-isolating, we need to ensure that all adults with care and support needs are kept safe. </w:t>
                      </w:r>
                    </w:p>
                    <w:p w:rsidR="004C21FD" w:rsidRPr="00E12B95" w:rsidRDefault="004C21FD" w:rsidP="004C21FD">
                      <w:pPr>
                        <w:pStyle w:val="NoSpacing"/>
                        <w:rPr>
                          <w:sz w:val="10"/>
                        </w:rPr>
                      </w:pPr>
                    </w:p>
                    <w:p w:rsidR="00E60797" w:rsidRPr="00856099" w:rsidRDefault="008B3F96" w:rsidP="004C21FD">
                      <w:pPr>
                        <w:pStyle w:val="NoSpacing"/>
                      </w:pPr>
                      <w:r w:rsidRPr="00856099">
                        <w:t xml:space="preserve">We have encouraged – where possible – the </w:t>
                      </w:r>
                      <w:r w:rsidR="004C21FD" w:rsidRPr="00856099">
                        <w:t>use</w:t>
                      </w:r>
                      <w:r w:rsidRPr="00856099">
                        <w:t xml:space="preserve"> of</w:t>
                      </w:r>
                      <w:r w:rsidR="004C21FD" w:rsidRPr="00856099">
                        <w:t xml:space="preserve"> existing and trusted community groups or famil</w:t>
                      </w:r>
                      <w:r w:rsidR="00801403" w:rsidRPr="00856099">
                        <w:t>y members, friends or neighbours that</w:t>
                      </w:r>
                      <w:r w:rsidRPr="00856099">
                        <w:t xml:space="preserve"> are known, and can </w:t>
                      </w:r>
                      <w:r w:rsidR="00801403" w:rsidRPr="00856099">
                        <w:t>help with collecting essential shopping, for example.</w:t>
                      </w:r>
                    </w:p>
                    <w:p w:rsidR="008B3F96" w:rsidRPr="00EF47E6" w:rsidRDefault="008B3F96" w:rsidP="004C21FD">
                      <w:pPr>
                        <w:pStyle w:val="NoSpacing"/>
                        <w:rPr>
                          <w:sz w:val="22"/>
                        </w:rPr>
                      </w:pPr>
                    </w:p>
                  </w:txbxContent>
                </v:textbox>
                <w10:wrap anchorx="margin"/>
              </v:roundrect>
            </w:pict>
          </mc:Fallback>
        </mc:AlternateContent>
      </w:r>
      <w:r w:rsidR="008B3F96">
        <w:br w:type="page"/>
      </w:r>
    </w:p>
    <w:p w:rsidR="00DF1016" w:rsidRDefault="00346415" w:rsidP="000E6909">
      <w:r w:rsidRPr="00E60797">
        <w:rPr>
          <w:noProof/>
          <w:lang w:eastAsia="en-GB"/>
        </w:rPr>
        <w:lastRenderedPageBreak/>
        <mc:AlternateContent>
          <mc:Choice Requires="wps">
            <w:drawing>
              <wp:anchor distT="0" distB="0" distL="114300" distR="114300" simplePos="0" relativeHeight="251703296" behindDoc="0" locked="0" layoutInCell="1" allowOverlap="1" wp14:anchorId="2B7DB0DA" wp14:editId="0FF6763D">
                <wp:simplePos x="0" y="0"/>
                <wp:positionH relativeFrom="margin">
                  <wp:posOffset>3136605</wp:posOffset>
                </wp:positionH>
                <wp:positionV relativeFrom="paragraph">
                  <wp:posOffset>3154222</wp:posOffset>
                </wp:positionV>
                <wp:extent cx="3028950" cy="5656521"/>
                <wp:effectExtent l="19050" t="19050" r="38100" b="4000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656521"/>
                        </a:xfrm>
                        <a:prstGeom prst="roundRect">
                          <a:avLst>
                            <a:gd name="adj" fmla="val 16667"/>
                          </a:avLst>
                        </a:prstGeom>
                        <a:solidFill>
                          <a:sysClr val="window" lastClr="FFFFFF">
                            <a:lumMod val="100000"/>
                            <a:lumOff val="0"/>
                          </a:sysClr>
                        </a:solidFill>
                        <a:ln w="63500" cmpd="thickThin">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10B37" w:rsidRPr="004E4B12" w:rsidRDefault="00B10B37" w:rsidP="00B10B37">
                            <w:pPr>
                              <w:pStyle w:val="NoSpacing"/>
                              <w:rPr>
                                <w:b/>
                                <w:sz w:val="26"/>
                                <w:szCs w:val="26"/>
                              </w:rPr>
                            </w:pPr>
                            <w:r w:rsidRPr="004E4B12">
                              <w:rPr>
                                <w:b/>
                                <w:sz w:val="26"/>
                                <w:szCs w:val="26"/>
                              </w:rPr>
                              <w:t>Neglect</w:t>
                            </w:r>
                          </w:p>
                          <w:p w:rsidR="00B10B37" w:rsidRPr="004E4B12" w:rsidRDefault="00B10B37" w:rsidP="00B10B37">
                            <w:pPr>
                              <w:pStyle w:val="NoSpacing"/>
                              <w:rPr>
                                <w:rFonts w:cs="Arial"/>
                                <w:color w:val="0B0C0C"/>
                                <w:sz w:val="20"/>
                                <w:szCs w:val="29"/>
                                <w:shd w:val="clear" w:color="auto" w:fill="FFFFFF"/>
                              </w:rPr>
                            </w:pPr>
                          </w:p>
                          <w:p w:rsidR="004E4B12" w:rsidRDefault="00B10B37" w:rsidP="004E4B12">
                            <w:pPr>
                              <w:pStyle w:val="NoSpacing"/>
                              <w:numPr>
                                <w:ilvl w:val="0"/>
                                <w:numId w:val="34"/>
                              </w:numPr>
                              <w:tabs>
                                <w:tab w:val="left" w:pos="284"/>
                              </w:tabs>
                              <w:ind w:left="284" w:hanging="284"/>
                            </w:pPr>
                            <w:r w:rsidRPr="004E4B12">
                              <w:t xml:space="preserve">Families </w:t>
                            </w:r>
                            <w:r w:rsidR="003B706A" w:rsidRPr="004E4B12">
                              <w:t xml:space="preserve">on low incomes or </w:t>
                            </w:r>
                            <w:r w:rsidR="00253373" w:rsidRPr="004E4B12">
                              <w:t xml:space="preserve">who are at risk of having reduced/no work </w:t>
                            </w:r>
                            <w:r w:rsidR="003B706A" w:rsidRPr="004E4B12">
                              <w:t xml:space="preserve">may not be able to afford to </w:t>
                            </w:r>
                            <w:r w:rsidR="004E4B12" w:rsidRPr="004E4B12">
                              <w:t xml:space="preserve">purchase food for the children. </w:t>
                            </w:r>
                            <w:r w:rsidR="004E4B12">
                              <w:t xml:space="preserve">Eligible families are entitled for free school meals to continue. Further information can be found on the </w:t>
                            </w:r>
                            <w:hyperlink r:id="rId17" w:history="1">
                              <w:r w:rsidR="004E4B12" w:rsidRPr="004E4B12">
                                <w:rPr>
                                  <w:rStyle w:val="Hyperlink"/>
                                </w:rPr>
                                <w:t>Telford &amp; Wrekin Council website</w:t>
                              </w:r>
                            </w:hyperlink>
                            <w:r w:rsidR="004E4B12">
                              <w:t xml:space="preserve">; </w:t>
                            </w:r>
                          </w:p>
                          <w:p w:rsidR="00346415" w:rsidRDefault="003B706A" w:rsidP="004E4B12">
                            <w:pPr>
                              <w:pStyle w:val="NoSpacing"/>
                              <w:numPr>
                                <w:ilvl w:val="0"/>
                                <w:numId w:val="34"/>
                              </w:numPr>
                              <w:tabs>
                                <w:tab w:val="left" w:pos="284"/>
                              </w:tabs>
                              <w:ind w:left="284" w:hanging="284"/>
                            </w:pPr>
                            <w:r w:rsidRPr="004E4B12">
                              <w:t>Parents who begin to show symptoms may not be able to care for their childr</w:t>
                            </w:r>
                            <w:r w:rsidR="004E4B12" w:rsidRPr="004E4B12">
                              <w:t>en as well as they may normally</w:t>
                            </w:r>
                            <w:r w:rsidR="004E4B12">
                              <w:t xml:space="preserve">; </w:t>
                            </w:r>
                          </w:p>
                          <w:p w:rsidR="004E4B12" w:rsidRDefault="00346415" w:rsidP="004E4B12">
                            <w:pPr>
                              <w:pStyle w:val="NoSpacing"/>
                              <w:numPr>
                                <w:ilvl w:val="0"/>
                                <w:numId w:val="34"/>
                              </w:numPr>
                              <w:tabs>
                                <w:tab w:val="left" w:pos="284"/>
                              </w:tabs>
                              <w:ind w:left="284" w:hanging="284"/>
                            </w:pPr>
                            <w:r>
                              <w:t xml:space="preserve">Irregular supervision due to parents working from home; </w:t>
                            </w:r>
                            <w:r w:rsidR="004E4B12">
                              <w:t>and</w:t>
                            </w:r>
                          </w:p>
                          <w:p w:rsidR="001D17BF" w:rsidRPr="004E4B12" w:rsidRDefault="001D17BF" w:rsidP="004E4B12">
                            <w:pPr>
                              <w:pStyle w:val="NoSpacing"/>
                              <w:numPr>
                                <w:ilvl w:val="0"/>
                                <w:numId w:val="34"/>
                              </w:numPr>
                              <w:tabs>
                                <w:tab w:val="left" w:pos="284"/>
                              </w:tabs>
                              <w:ind w:left="284" w:hanging="284"/>
                            </w:pPr>
                            <w:r w:rsidRPr="004E4B12">
                              <w:rPr>
                                <w:szCs w:val="24"/>
                              </w:rPr>
                              <w:t xml:space="preserve">Children who are victims of abuse and neglect </w:t>
                            </w:r>
                            <w:r w:rsidR="00810933" w:rsidRPr="004E4B12">
                              <w:rPr>
                                <w:szCs w:val="24"/>
                              </w:rPr>
                              <w:t xml:space="preserve">will not be able to seek support through </w:t>
                            </w:r>
                            <w:r w:rsidR="00346415" w:rsidRPr="004E4B12">
                              <w:rPr>
                                <w:szCs w:val="24"/>
                              </w:rPr>
                              <w:t>school</w:t>
                            </w:r>
                            <w:r w:rsidR="00F06B5D">
                              <w:rPr>
                                <w:szCs w:val="24"/>
                              </w:rPr>
                              <w:t>.</w:t>
                            </w:r>
                            <w:r w:rsidR="004E4B12">
                              <w:rPr>
                                <w:szCs w:val="24"/>
                              </w:rPr>
                              <w:t xml:space="preserve"> </w:t>
                            </w:r>
                            <w:r w:rsidR="00F06B5D">
                              <w:rPr>
                                <w:szCs w:val="24"/>
                              </w:rPr>
                              <w:t>M</w:t>
                            </w:r>
                            <w:r w:rsidR="00C75F2F" w:rsidRPr="004E4B12">
                              <w:rPr>
                                <w:szCs w:val="24"/>
                              </w:rPr>
                              <w:t>ake every contact count</w:t>
                            </w:r>
                            <w:r w:rsidR="004E4B12">
                              <w:rPr>
                                <w:szCs w:val="24"/>
                              </w:rPr>
                              <w:t>.</w:t>
                            </w:r>
                          </w:p>
                          <w:p w:rsidR="001D17BF" w:rsidRPr="004E4B12" w:rsidRDefault="001D17BF" w:rsidP="00B10B37">
                            <w:pPr>
                              <w:pStyle w:val="NoSpacing"/>
                              <w:rPr>
                                <w:sz w:val="20"/>
                              </w:rPr>
                            </w:pPr>
                          </w:p>
                          <w:p w:rsidR="003B706A" w:rsidRPr="004E4B12" w:rsidRDefault="003B706A" w:rsidP="00B10B37">
                            <w:pPr>
                              <w:pStyle w:val="NoSpacing"/>
                              <w:rPr>
                                <w:szCs w:val="24"/>
                              </w:rPr>
                            </w:pPr>
                            <w:r w:rsidRPr="004E4B12">
                              <w:rPr>
                                <w:szCs w:val="24"/>
                              </w:rPr>
                              <w:t xml:space="preserve">Further information on neglect is available on the </w:t>
                            </w:r>
                            <w:hyperlink r:id="rId18" w:history="1">
                              <w:r w:rsidRPr="004E4B12">
                                <w:rPr>
                                  <w:rStyle w:val="Hyperlink"/>
                                  <w:szCs w:val="24"/>
                                </w:rPr>
                                <w:t>TWSP website</w:t>
                              </w:r>
                            </w:hyperlink>
                            <w:r w:rsidRPr="004E4B12">
                              <w:rPr>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7DB0DA" id="_x0000_s1036" style="position:absolute;margin-left:247pt;margin-top:248.35pt;width:238.5pt;height:445.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" strokecolor="yellow" strokeweight="5pt">
                <v:stroke linestyle="thickThin"/>
                <v:shadow color="#868686"/>
                <v:textbox>
                  <w:txbxContent>
                    <w:p w:rsidR="00B10B37" w:rsidRPr="004E4B12" w:rsidRDefault="00B10B37" w:rsidP="00B10B37">
                      <w:pPr>
                        <w:pStyle w:val="NoSpacing"/>
                        <w:rPr>
                          <w:b/>
                          <w:sz w:val="26"/>
                          <w:szCs w:val="26"/>
                        </w:rPr>
                      </w:pPr>
                      <w:r w:rsidRPr="004E4B12">
                        <w:rPr>
                          <w:b/>
                          <w:sz w:val="26"/>
                          <w:szCs w:val="26"/>
                        </w:rPr>
                        <w:t>Neglect</w:t>
                      </w:r>
                    </w:p>
                    <w:p w:rsidR="00B10B37" w:rsidRPr="004E4B12" w:rsidRDefault="00B10B37" w:rsidP="00B10B37">
                      <w:pPr>
                        <w:pStyle w:val="NoSpacing"/>
                        <w:rPr>
                          <w:rFonts w:cs="Arial"/>
                          <w:color w:val="0B0C0C"/>
                          <w:sz w:val="20"/>
                          <w:szCs w:val="29"/>
                          <w:shd w:val="clear" w:color="auto" w:fill="FFFFFF"/>
                        </w:rPr>
                      </w:pPr>
                    </w:p>
                    <w:p w:rsidR="004E4B12" w:rsidRDefault="00B10B37" w:rsidP="004E4B12">
                      <w:pPr>
                        <w:pStyle w:val="NoSpacing"/>
                        <w:numPr>
                          <w:ilvl w:val="0"/>
                          <w:numId w:val="34"/>
                        </w:numPr>
                        <w:tabs>
                          <w:tab w:val="left" w:pos="284"/>
                        </w:tabs>
                        <w:ind w:left="284" w:hanging="284"/>
                      </w:pPr>
                      <w:r w:rsidRPr="004E4B12">
                        <w:t xml:space="preserve">Families </w:t>
                      </w:r>
                      <w:r w:rsidR="003B706A" w:rsidRPr="004E4B12">
                        <w:t xml:space="preserve">on low incomes or </w:t>
                      </w:r>
                      <w:r w:rsidR="00253373" w:rsidRPr="004E4B12">
                        <w:t xml:space="preserve">who are at risk of having reduced/no work </w:t>
                      </w:r>
                      <w:r w:rsidR="003B706A" w:rsidRPr="004E4B12">
                        <w:t xml:space="preserve">may not be able to afford to </w:t>
                      </w:r>
                      <w:r w:rsidR="004E4B12" w:rsidRPr="004E4B12">
                        <w:t xml:space="preserve">purchase food for the children. </w:t>
                      </w:r>
                      <w:r w:rsidR="004E4B12">
                        <w:t xml:space="preserve">Eligible families are entitled for free school meals to continue. Further information can be found on the </w:t>
                      </w:r>
                      <w:hyperlink r:id="rId19" w:history="1">
                        <w:r w:rsidR="004E4B12" w:rsidRPr="004E4B12">
                          <w:rPr>
                            <w:rStyle w:val="Hyperlink"/>
                          </w:rPr>
                          <w:t>Telford &amp; Wrekin Council website</w:t>
                        </w:r>
                      </w:hyperlink>
                      <w:r w:rsidR="004E4B12">
                        <w:t xml:space="preserve">; </w:t>
                      </w:r>
                    </w:p>
                    <w:p w:rsidR="00346415" w:rsidRDefault="003B706A" w:rsidP="004E4B12">
                      <w:pPr>
                        <w:pStyle w:val="NoSpacing"/>
                        <w:numPr>
                          <w:ilvl w:val="0"/>
                          <w:numId w:val="34"/>
                        </w:numPr>
                        <w:tabs>
                          <w:tab w:val="left" w:pos="284"/>
                        </w:tabs>
                        <w:ind w:left="284" w:hanging="284"/>
                      </w:pPr>
                      <w:r w:rsidRPr="004E4B12">
                        <w:t>Parents who begin to show symptoms may not be able to care for their childr</w:t>
                      </w:r>
                      <w:r w:rsidR="004E4B12" w:rsidRPr="004E4B12">
                        <w:t>en as well as they may normally</w:t>
                      </w:r>
                      <w:r w:rsidR="004E4B12">
                        <w:t xml:space="preserve">; </w:t>
                      </w:r>
                    </w:p>
                    <w:p w:rsidR="004E4B12" w:rsidRDefault="00346415" w:rsidP="004E4B12">
                      <w:pPr>
                        <w:pStyle w:val="NoSpacing"/>
                        <w:numPr>
                          <w:ilvl w:val="0"/>
                          <w:numId w:val="34"/>
                        </w:numPr>
                        <w:tabs>
                          <w:tab w:val="left" w:pos="284"/>
                        </w:tabs>
                        <w:ind w:left="284" w:hanging="284"/>
                      </w:pPr>
                      <w:r>
                        <w:t xml:space="preserve">Irregular supervision due to parents working from home; </w:t>
                      </w:r>
                      <w:r w:rsidR="004E4B12">
                        <w:t>and</w:t>
                      </w:r>
                    </w:p>
                    <w:p w:rsidR="001D17BF" w:rsidRPr="004E4B12" w:rsidRDefault="001D17BF" w:rsidP="004E4B12">
                      <w:pPr>
                        <w:pStyle w:val="NoSpacing"/>
                        <w:numPr>
                          <w:ilvl w:val="0"/>
                          <w:numId w:val="34"/>
                        </w:numPr>
                        <w:tabs>
                          <w:tab w:val="left" w:pos="284"/>
                        </w:tabs>
                        <w:ind w:left="284" w:hanging="284"/>
                      </w:pPr>
                      <w:r w:rsidRPr="004E4B12">
                        <w:rPr>
                          <w:szCs w:val="24"/>
                        </w:rPr>
                        <w:t xml:space="preserve">Children who are victims of abuse and neglect </w:t>
                      </w:r>
                      <w:r w:rsidR="00810933" w:rsidRPr="004E4B12">
                        <w:rPr>
                          <w:szCs w:val="24"/>
                        </w:rPr>
                        <w:t xml:space="preserve">will not be able to seek support through </w:t>
                      </w:r>
                      <w:r w:rsidR="00346415" w:rsidRPr="004E4B12">
                        <w:rPr>
                          <w:szCs w:val="24"/>
                        </w:rPr>
                        <w:t>school</w:t>
                      </w:r>
                      <w:r w:rsidR="00F06B5D">
                        <w:rPr>
                          <w:szCs w:val="24"/>
                        </w:rPr>
                        <w:t>.</w:t>
                      </w:r>
                      <w:r w:rsidR="004E4B12">
                        <w:rPr>
                          <w:szCs w:val="24"/>
                        </w:rPr>
                        <w:t xml:space="preserve"> </w:t>
                      </w:r>
                      <w:r w:rsidR="00F06B5D">
                        <w:rPr>
                          <w:szCs w:val="24"/>
                        </w:rPr>
                        <w:t>M</w:t>
                      </w:r>
                      <w:r w:rsidR="00C75F2F" w:rsidRPr="004E4B12">
                        <w:rPr>
                          <w:szCs w:val="24"/>
                        </w:rPr>
                        <w:t>ake every contact count</w:t>
                      </w:r>
                      <w:r w:rsidR="004E4B12">
                        <w:rPr>
                          <w:szCs w:val="24"/>
                        </w:rPr>
                        <w:t>.</w:t>
                      </w:r>
                    </w:p>
                    <w:p w:rsidR="001D17BF" w:rsidRPr="004E4B12" w:rsidRDefault="001D17BF" w:rsidP="00B10B37">
                      <w:pPr>
                        <w:pStyle w:val="NoSpacing"/>
                        <w:rPr>
                          <w:sz w:val="20"/>
                        </w:rPr>
                      </w:pPr>
                    </w:p>
                    <w:p w:rsidR="003B706A" w:rsidRPr="004E4B12" w:rsidRDefault="003B706A" w:rsidP="00B10B37">
                      <w:pPr>
                        <w:pStyle w:val="NoSpacing"/>
                        <w:rPr>
                          <w:szCs w:val="24"/>
                        </w:rPr>
                      </w:pPr>
                      <w:r w:rsidRPr="004E4B12">
                        <w:rPr>
                          <w:szCs w:val="24"/>
                        </w:rPr>
                        <w:t xml:space="preserve">Further information on neglect is available on the </w:t>
                      </w:r>
                      <w:hyperlink r:id="rId20" w:history="1">
                        <w:r w:rsidRPr="004E4B12">
                          <w:rPr>
                            <w:rStyle w:val="Hyperlink"/>
                            <w:szCs w:val="24"/>
                          </w:rPr>
                          <w:t>TWSP website</w:t>
                        </w:r>
                      </w:hyperlink>
                      <w:r w:rsidRPr="004E4B12">
                        <w:rPr>
                          <w:szCs w:val="24"/>
                        </w:rPr>
                        <w:t>.</w:t>
                      </w:r>
                    </w:p>
                  </w:txbxContent>
                </v:textbox>
                <w10:wrap anchorx="margin"/>
              </v:roundrect>
            </w:pict>
          </mc:Fallback>
        </mc:AlternateContent>
      </w:r>
      <w:r w:rsidR="00E25CC4" w:rsidRPr="00E60797">
        <w:rPr>
          <w:noProof/>
          <w:lang w:eastAsia="en-GB"/>
        </w:rPr>
        <mc:AlternateContent>
          <mc:Choice Requires="wps">
            <w:drawing>
              <wp:anchor distT="0" distB="0" distL="114300" distR="114300" simplePos="0" relativeHeight="251683840" behindDoc="0" locked="0" layoutInCell="1" allowOverlap="1" wp14:anchorId="795C55BE" wp14:editId="665258F3">
                <wp:simplePos x="0" y="0"/>
                <wp:positionH relativeFrom="margin">
                  <wp:posOffset>-452755</wp:posOffset>
                </wp:positionH>
                <wp:positionV relativeFrom="paragraph">
                  <wp:posOffset>222014</wp:posOffset>
                </wp:positionV>
                <wp:extent cx="6619875" cy="762000"/>
                <wp:effectExtent l="0" t="0"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762000"/>
                        </a:xfrm>
                        <a:prstGeom prst="roundRect">
                          <a:avLst>
                            <a:gd name="adj" fmla="val 16667"/>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0" cmpd="thickThin">
                              <a:solidFill>
                                <a:schemeClr val="accent2">
                                  <a:lumMod val="100000"/>
                                  <a:lumOff val="0"/>
                                </a:schemeClr>
                              </a:solidFill>
                              <a:round/>
                              <a:headEnd/>
                              <a:tailEnd/>
                            </a14:hiddenLine>
                          </a:ext>
                          <a:ext uri="{AF507438-7753-43E0-B8FC-AC1667EBCBE1}">
                            <a14:hiddenEffects xmlns:a14="http://schemas.microsoft.com/office/drawing/2010/main">
                              <a:effectLst/>
                            </a14:hiddenEffects>
                          </a:ext>
                        </a:extLst>
                      </wps:spPr>
                      <wps:txbx>
                        <w:txbxContent>
                          <w:p w:rsidR="00E60797" w:rsidRPr="00BC7417" w:rsidRDefault="00E60797" w:rsidP="00E60797">
                            <w:pPr>
                              <w:spacing w:after="0" w:line="240" w:lineRule="auto"/>
                              <w:jc w:val="center"/>
                              <w:rPr>
                                <w:rFonts w:cs="Arial"/>
                                <w:b/>
                                <w:sz w:val="14"/>
                                <w:szCs w:val="54"/>
                              </w:rPr>
                            </w:pPr>
                          </w:p>
                          <w:p w:rsidR="00E60797" w:rsidRPr="008812F9" w:rsidRDefault="00E60797" w:rsidP="00E60797">
                            <w:pPr>
                              <w:spacing w:after="0" w:line="240" w:lineRule="auto"/>
                              <w:jc w:val="center"/>
                              <w:rPr>
                                <w:rFonts w:cs="Arial"/>
                                <w:b/>
                                <w:sz w:val="44"/>
                                <w:szCs w:val="54"/>
                              </w:rPr>
                            </w:pPr>
                            <w:r>
                              <w:rPr>
                                <w:rFonts w:cs="Arial"/>
                                <w:b/>
                                <w:sz w:val="44"/>
                                <w:szCs w:val="54"/>
                              </w:rPr>
                              <w:t>Safeguarding children and young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5C55BE" id="_x0000_s1036" style="position:absolute;margin-left:-35.65pt;margin-top:17.5pt;width:521.25pt;height:60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" filled="f" fillcolor="white [3201]" stroked="f" strokecolor="#c0504d [3205]" strokeweight="5pt">
                <v:stroke linestyle="thickThin"/>
                <v:textbox>
                  <w:txbxContent>
                    <w:p w:rsidR="00E60797" w:rsidRPr="00BC7417" w:rsidRDefault="00E60797" w:rsidP="00E60797">
                      <w:pPr>
                        <w:spacing w:after="0" w:line="240" w:lineRule="auto"/>
                        <w:jc w:val="center"/>
                        <w:rPr>
                          <w:rFonts w:cs="Arial"/>
                          <w:b/>
                          <w:sz w:val="14"/>
                          <w:szCs w:val="54"/>
                        </w:rPr>
                      </w:pPr>
                    </w:p>
                    <w:p w:rsidR="00E60797" w:rsidRPr="008812F9" w:rsidRDefault="00E60797" w:rsidP="00E60797">
                      <w:pPr>
                        <w:spacing w:after="0" w:line="240" w:lineRule="auto"/>
                        <w:jc w:val="center"/>
                        <w:rPr>
                          <w:rFonts w:cs="Arial"/>
                          <w:b/>
                          <w:sz w:val="44"/>
                          <w:szCs w:val="54"/>
                        </w:rPr>
                      </w:pPr>
                      <w:r>
                        <w:rPr>
                          <w:rFonts w:cs="Arial"/>
                          <w:b/>
                          <w:sz w:val="44"/>
                          <w:szCs w:val="54"/>
                        </w:rPr>
                        <w:t>Safeguarding children and young people</w:t>
                      </w:r>
                    </w:p>
                  </w:txbxContent>
                </v:textbox>
                <w10:wrap anchorx="margin"/>
              </v:roundrect>
            </w:pict>
          </mc:Fallback>
        </mc:AlternateContent>
      </w:r>
      <w:r w:rsidR="00E25CC4" w:rsidRPr="00E60797">
        <w:rPr>
          <w:noProof/>
          <w:lang w:eastAsia="en-GB"/>
        </w:rPr>
        <mc:AlternateContent>
          <mc:Choice Requires="wps">
            <w:drawing>
              <wp:anchor distT="0" distB="0" distL="114300" distR="114300" simplePos="0" relativeHeight="251684864" behindDoc="0" locked="0" layoutInCell="1" allowOverlap="1" wp14:anchorId="19B8EE04" wp14:editId="668FCF11">
                <wp:simplePos x="0" y="0"/>
                <wp:positionH relativeFrom="margin">
                  <wp:align>center</wp:align>
                </wp:positionH>
                <wp:positionV relativeFrom="paragraph">
                  <wp:posOffset>1186845</wp:posOffset>
                </wp:positionV>
                <wp:extent cx="6600825" cy="1552354"/>
                <wp:effectExtent l="19050" t="19050" r="47625" b="2921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1552354"/>
                        </a:xfrm>
                        <a:prstGeom prst="roundRect">
                          <a:avLst>
                            <a:gd name="adj" fmla="val 16667"/>
                          </a:avLst>
                        </a:prstGeom>
                        <a:solidFill>
                          <a:sysClr val="window" lastClr="FFFFFF">
                            <a:lumMod val="100000"/>
                            <a:lumOff val="0"/>
                          </a:sysClr>
                        </a:solidFill>
                        <a:ln w="63500" cmpd="thickThin">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60797" w:rsidRPr="002A6477" w:rsidRDefault="00E60797" w:rsidP="00E60797">
                            <w:pPr>
                              <w:pStyle w:val="NoSpacing"/>
                              <w:rPr>
                                <w:sz w:val="28"/>
                              </w:rPr>
                            </w:pPr>
                            <w:r w:rsidRPr="002A6477">
                              <w:t xml:space="preserve">Whilst self-isolating, we need to ensure that all </w:t>
                            </w:r>
                            <w:r w:rsidR="0025529C" w:rsidRPr="002A6477">
                              <w:t>children</w:t>
                            </w:r>
                            <w:r w:rsidRPr="002A6477">
                              <w:t xml:space="preserve"> are kept safe. </w:t>
                            </w:r>
                          </w:p>
                          <w:p w:rsidR="00E60797" w:rsidRPr="004E4B12" w:rsidRDefault="00E60797" w:rsidP="00E60797">
                            <w:pPr>
                              <w:pStyle w:val="NoSpacing"/>
                              <w:rPr>
                                <w:sz w:val="20"/>
                              </w:rPr>
                            </w:pPr>
                          </w:p>
                          <w:p w:rsidR="002A6477" w:rsidRDefault="0025529C" w:rsidP="00E60797">
                            <w:pPr>
                              <w:pStyle w:val="NoSpacing"/>
                              <w:rPr>
                                <w:rFonts w:cs="Arial"/>
                                <w:color w:val="0B0C0C"/>
                                <w:szCs w:val="29"/>
                                <w:shd w:val="clear" w:color="auto" w:fill="FFFFFF"/>
                              </w:rPr>
                            </w:pPr>
                            <w:r w:rsidRPr="002A6477">
                              <w:t xml:space="preserve">The Government has </w:t>
                            </w:r>
                            <w:r w:rsidRPr="002A6477">
                              <w:rPr>
                                <w:rFonts w:cs="Arial"/>
                                <w:color w:val="0B0C0C"/>
                                <w:szCs w:val="29"/>
                                <w:shd w:val="clear" w:color="auto" w:fill="FFFFFF"/>
                              </w:rPr>
                              <w:t>asked all parents to keep their children at home, wherever possible, and have asked schools and other educational settings to remain open, but only for those children who absolutely need to attend.</w:t>
                            </w:r>
                            <w:r w:rsidR="002A6477">
                              <w:rPr>
                                <w:rFonts w:cs="Arial"/>
                                <w:color w:val="0B0C0C"/>
                                <w:szCs w:val="29"/>
                                <w:shd w:val="clear" w:color="auto" w:fill="FFFFFF"/>
                              </w:rPr>
                              <w:t xml:space="preserve"> </w:t>
                            </w:r>
                          </w:p>
                          <w:p w:rsidR="002A6477" w:rsidRPr="004E4B12" w:rsidRDefault="002A6477" w:rsidP="00E60797">
                            <w:pPr>
                              <w:pStyle w:val="NoSpacing"/>
                              <w:rPr>
                                <w:rFonts w:cs="Arial"/>
                                <w:color w:val="0B0C0C"/>
                                <w:sz w:val="20"/>
                                <w:szCs w:val="29"/>
                                <w:shd w:val="clear" w:color="auto" w:fill="FFFFFF"/>
                              </w:rPr>
                            </w:pPr>
                          </w:p>
                          <w:p w:rsidR="00F01212" w:rsidRPr="002A6477" w:rsidRDefault="002A6477" w:rsidP="00E60797">
                            <w:pPr>
                              <w:pStyle w:val="NoSpacing"/>
                              <w:rPr>
                                <w:rFonts w:cs="Arial"/>
                                <w:color w:val="0B0C0C"/>
                                <w:szCs w:val="29"/>
                                <w:shd w:val="clear" w:color="auto" w:fill="FFFFFF"/>
                              </w:rPr>
                            </w:pPr>
                            <w:r>
                              <w:rPr>
                                <w:rFonts w:cs="Arial"/>
                                <w:color w:val="0B0C0C"/>
                                <w:szCs w:val="29"/>
                                <w:shd w:val="clear" w:color="auto" w:fill="FFFFFF"/>
                              </w:rPr>
                              <w:t xml:space="preserve">Further information can be found on the </w:t>
                            </w:r>
                            <w:hyperlink r:id="rId21" w:history="1">
                              <w:r w:rsidRPr="002A6477">
                                <w:rPr>
                                  <w:rStyle w:val="Hyperlink"/>
                                  <w:rFonts w:cs="Arial"/>
                                  <w:szCs w:val="29"/>
                                  <w:shd w:val="clear" w:color="auto" w:fill="FFFFFF"/>
                                </w:rPr>
                                <w:t>Telford &amp; Wrekin Council website</w:t>
                              </w:r>
                            </w:hyperlink>
                            <w:r>
                              <w:rPr>
                                <w:rFonts w:cs="Arial"/>
                                <w:color w:val="0B0C0C"/>
                                <w:szCs w:val="29"/>
                                <w:shd w:val="clear" w:color="auto" w:fil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B8EE04" id="_x0000_s1039" style="position:absolute;margin-left:0;margin-top:93.45pt;width:519.75pt;height:122.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" strokecolor="yellow" strokeweight="5pt">
                <v:stroke linestyle="thickThin"/>
                <v:shadow color="#868686"/>
                <v:textbox>
                  <w:txbxContent>
                    <w:p w:rsidR="00E60797" w:rsidRPr="002A6477" w:rsidRDefault="00E60797" w:rsidP="00E60797">
                      <w:pPr>
                        <w:pStyle w:val="NoSpacing"/>
                        <w:rPr>
                          <w:sz w:val="28"/>
                        </w:rPr>
                      </w:pPr>
                      <w:r w:rsidRPr="002A6477">
                        <w:t xml:space="preserve">Whilst self-isolating, we need to ensure that all </w:t>
                      </w:r>
                      <w:r w:rsidR="0025529C" w:rsidRPr="002A6477">
                        <w:t>children</w:t>
                      </w:r>
                      <w:r w:rsidRPr="002A6477">
                        <w:t xml:space="preserve"> are kept safe. </w:t>
                      </w:r>
                    </w:p>
                    <w:p w:rsidR="00E60797" w:rsidRPr="004E4B12" w:rsidRDefault="00E60797" w:rsidP="00E60797">
                      <w:pPr>
                        <w:pStyle w:val="NoSpacing"/>
                        <w:rPr>
                          <w:sz w:val="20"/>
                        </w:rPr>
                      </w:pPr>
                    </w:p>
                    <w:p w:rsidR="002A6477" w:rsidRDefault="0025529C" w:rsidP="00E60797">
                      <w:pPr>
                        <w:pStyle w:val="NoSpacing"/>
                        <w:rPr>
                          <w:rFonts w:cs="Arial"/>
                          <w:color w:val="0B0C0C"/>
                          <w:szCs w:val="29"/>
                          <w:shd w:val="clear" w:color="auto" w:fill="FFFFFF"/>
                        </w:rPr>
                      </w:pPr>
                      <w:r w:rsidRPr="002A6477">
                        <w:t xml:space="preserve">The Government has </w:t>
                      </w:r>
                      <w:r w:rsidRPr="002A6477">
                        <w:rPr>
                          <w:rFonts w:cs="Arial"/>
                          <w:color w:val="0B0C0C"/>
                          <w:szCs w:val="29"/>
                          <w:shd w:val="clear" w:color="auto" w:fill="FFFFFF"/>
                        </w:rPr>
                        <w:t>asked all parents to keep their children at home, wherever possible, and have asked schools and other educational settings to remain open, but only for those children who absolutely need to attend.</w:t>
                      </w:r>
                      <w:r w:rsidR="002A6477">
                        <w:rPr>
                          <w:rFonts w:cs="Arial"/>
                          <w:color w:val="0B0C0C"/>
                          <w:szCs w:val="29"/>
                          <w:shd w:val="clear" w:color="auto" w:fill="FFFFFF"/>
                        </w:rPr>
                        <w:t xml:space="preserve"> </w:t>
                      </w:r>
                    </w:p>
                    <w:p w:rsidR="002A6477" w:rsidRPr="004E4B12" w:rsidRDefault="002A6477" w:rsidP="00E60797">
                      <w:pPr>
                        <w:pStyle w:val="NoSpacing"/>
                        <w:rPr>
                          <w:rFonts w:cs="Arial"/>
                          <w:color w:val="0B0C0C"/>
                          <w:sz w:val="20"/>
                          <w:szCs w:val="29"/>
                          <w:shd w:val="clear" w:color="auto" w:fill="FFFFFF"/>
                        </w:rPr>
                      </w:pPr>
                    </w:p>
                    <w:p w:rsidR="00F01212" w:rsidRPr="002A6477" w:rsidRDefault="002A6477" w:rsidP="00E60797">
                      <w:pPr>
                        <w:pStyle w:val="NoSpacing"/>
                        <w:rPr>
                          <w:rFonts w:cs="Arial"/>
                          <w:color w:val="0B0C0C"/>
                          <w:szCs w:val="29"/>
                          <w:shd w:val="clear" w:color="auto" w:fill="FFFFFF"/>
                        </w:rPr>
                      </w:pPr>
                      <w:r>
                        <w:rPr>
                          <w:rFonts w:cs="Arial"/>
                          <w:color w:val="0B0C0C"/>
                          <w:szCs w:val="29"/>
                          <w:shd w:val="clear" w:color="auto" w:fill="FFFFFF"/>
                        </w:rPr>
                        <w:t xml:space="preserve">Further information can be found on the </w:t>
                      </w:r>
                      <w:hyperlink r:id="rId24" w:history="1">
                        <w:r w:rsidRPr="002A6477">
                          <w:rPr>
                            <w:rStyle w:val="Hyperlink"/>
                            <w:rFonts w:cs="Arial"/>
                            <w:szCs w:val="29"/>
                            <w:shd w:val="clear" w:color="auto" w:fill="FFFFFF"/>
                          </w:rPr>
                          <w:t>Telford &amp; Wrekin Council website</w:t>
                        </w:r>
                      </w:hyperlink>
                      <w:r>
                        <w:rPr>
                          <w:rFonts w:cs="Arial"/>
                          <w:color w:val="0B0C0C"/>
                          <w:szCs w:val="29"/>
                          <w:shd w:val="clear" w:color="auto" w:fill="FFFFFF"/>
                        </w:rPr>
                        <w:t>.</w:t>
                      </w:r>
                    </w:p>
                  </w:txbxContent>
                </v:textbox>
                <w10:wrap anchorx="margin"/>
              </v:roundrect>
            </w:pict>
          </mc:Fallback>
        </mc:AlternateContent>
      </w:r>
      <w:r w:rsidR="004E4B12" w:rsidRPr="00E60797">
        <w:rPr>
          <w:noProof/>
          <w:lang w:eastAsia="en-GB"/>
        </w:rPr>
        <mc:AlternateContent>
          <mc:Choice Requires="wps">
            <w:drawing>
              <wp:anchor distT="0" distB="0" distL="114300" distR="114300" simplePos="0" relativeHeight="251701248" behindDoc="0" locked="0" layoutInCell="1" allowOverlap="1" wp14:anchorId="38B4FCCB" wp14:editId="1252C2C1">
                <wp:simplePos x="0" y="0"/>
                <wp:positionH relativeFrom="margin">
                  <wp:posOffset>-488315</wp:posOffset>
                </wp:positionH>
                <wp:positionV relativeFrom="paragraph">
                  <wp:posOffset>3153779</wp:posOffset>
                </wp:positionV>
                <wp:extent cx="3423285" cy="2732567"/>
                <wp:effectExtent l="19050" t="19050" r="43815" b="2984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3285" cy="2732567"/>
                        </a:xfrm>
                        <a:prstGeom prst="roundRect">
                          <a:avLst>
                            <a:gd name="adj" fmla="val 16667"/>
                          </a:avLst>
                        </a:prstGeom>
                        <a:solidFill>
                          <a:sysClr val="window" lastClr="FFFFFF">
                            <a:lumMod val="100000"/>
                            <a:lumOff val="0"/>
                          </a:sysClr>
                        </a:solidFill>
                        <a:ln w="63500" cmpd="thickThin">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10B37" w:rsidRPr="002A6477" w:rsidRDefault="00B10B37" w:rsidP="00B10B37">
                            <w:pPr>
                              <w:pStyle w:val="NoSpacing"/>
                              <w:rPr>
                                <w:b/>
                                <w:sz w:val="26"/>
                                <w:szCs w:val="26"/>
                              </w:rPr>
                            </w:pPr>
                            <w:r w:rsidRPr="002A6477">
                              <w:rPr>
                                <w:b/>
                                <w:sz w:val="26"/>
                                <w:szCs w:val="26"/>
                              </w:rPr>
                              <w:t>Domestic Abuse</w:t>
                            </w:r>
                          </w:p>
                          <w:p w:rsidR="00B10B37" w:rsidRPr="004E4B12" w:rsidRDefault="00B10B37" w:rsidP="00B10B37">
                            <w:pPr>
                              <w:pStyle w:val="NoSpacing"/>
                              <w:rPr>
                                <w:rFonts w:cs="Arial"/>
                                <w:color w:val="0B0C0C"/>
                                <w:sz w:val="20"/>
                                <w:szCs w:val="29"/>
                                <w:shd w:val="clear" w:color="auto" w:fill="FFFFFF"/>
                              </w:rPr>
                            </w:pPr>
                          </w:p>
                          <w:p w:rsidR="00B10B37" w:rsidRDefault="002A6477" w:rsidP="002A6477">
                            <w:pPr>
                              <w:pStyle w:val="NoSpacing"/>
                              <w:numPr>
                                <w:ilvl w:val="0"/>
                                <w:numId w:val="32"/>
                              </w:numPr>
                              <w:ind w:left="284" w:hanging="284"/>
                            </w:pPr>
                            <w:r w:rsidRPr="002A6477">
                              <w:t>I</w:t>
                            </w:r>
                            <w:r w:rsidR="00C75F2F" w:rsidRPr="002A6477">
                              <w:t>ncreased risk of experiencing emotional and psychological</w:t>
                            </w:r>
                            <w:r w:rsidR="00B10B37" w:rsidRPr="002A6477">
                              <w:t xml:space="preserve"> abuse, due to</w:t>
                            </w:r>
                            <w:r w:rsidR="00C75F2F" w:rsidRPr="002A6477">
                              <w:t xml:space="preserve"> increased stress an</w:t>
                            </w:r>
                            <w:r>
                              <w:t>d pressure within the household; and</w:t>
                            </w:r>
                          </w:p>
                          <w:p w:rsidR="002A6477" w:rsidRPr="002A6477" w:rsidRDefault="002A6477" w:rsidP="002A6477">
                            <w:pPr>
                              <w:pStyle w:val="NoSpacing"/>
                              <w:numPr>
                                <w:ilvl w:val="0"/>
                                <w:numId w:val="32"/>
                              </w:numPr>
                              <w:ind w:left="284" w:hanging="284"/>
                            </w:pPr>
                            <w:r>
                              <w:t xml:space="preserve">Children are off school, so cannot confide in teachers. </w:t>
                            </w:r>
                            <w:r w:rsidR="004E4B12">
                              <w:t>Children will not be seen regularly, so make every contact count.</w:t>
                            </w:r>
                          </w:p>
                          <w:p w:rsidR="00B10B37" w:rsidRPr="004E4B12" w:rsidRDefault="00B10B37" w:rsidP="00B10B37">
                            <w:pPr>
                              <w:pStyle w:val="NoSpacing"/>
                              <w:rPr>
                                <w:sz w:val="20"/>
                              </w:rPr>
                            </w:pPr>
                          </w:p>
                          <w:p w:rsidR="00B10B37" w:rsidRPr="002A6477" w:rsidRDefault="00B10B37" w:rsidP="00B10B37">
                            <w:pPr>
                              <w:pStyle w:val="NoSpacing"/>
                              <w:rPr>
                                <w:szCs w:val="24"/>
                              </w:rPr>
                            </w:pPr>
                            <w:r w:rsidRPr="002A6477">
                              <w:rPr>
                                <w:szCs w:val="24"/>
                              </w:rPr>
                              <w:t xml:space="preserve">Further information on Domestic Abuse is available on the </w:t>
                            </w:r>
                            <w:hyperlink r:id="rId25" w:history="1">
                              <w:r w:rsidRPr="002A6477">
                                <w:rPr>
                                  <w:rStyle w:val="Hyperlink"/>
                                  <w:szCs w:val="24"/>
                                </w:rPr>
                                <w:t>TWSP website</w:t>
                              </w:r>
                            </w:hyperlink>
                            <w:r w:rsidRPr="002A6477">
                              <w:rPr>
                                <w:szCs w:val="24"/>
                              </w:rPr>
                              <w:t>.</w:t>
                            </w:r>
                          </w:p>
                          <w:p w:rsidR="00B10B37" w:rsidRDefault="00B10B37" w:rsidP="00B10B37">
                            <w:pPr>
                              <w:pStyle w:val="NoSpacing"/>
                              <w:rPr>
                                <w:sz w:val="20"/>
                              </w:rPr>
                            </w:pPr>
                          </w:p>
                          <w:p w:rsidR="002A6477" w:rsidRPr="00B10B37" w:rsidRDefault="002A6477" w:rsidP="00B10B37">
                            <w:pPr>
                              <w:pStyle w:val="NoSpacing"/>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B4FCCB" id="_x0000_s1040" style="position:absolute;margin-left:-38.45pt;margin-top:248.35pt;width:269.55pt;height:215.1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" strokecolor="yellow" strokeweight="5pt">
                <v:stroke linestyle="thickThin"/>
                <v:shadow color="#868686"/>
                <v:textbox>
                  <w:txbxContent>
                    <w:p w:rsidR="00B10B37" w:rsidRPr="002A6477" w:rsidRDefault="00B10B37" w:rsidP="00B10B37">
                      <w:pPr>
                        <w:pStyle w:val="NoSpacing"/>
                        <w:rPr>
                          <w:b/>
                          <w:sz w:val="26"/>
                          <w:szCs w:val="26"/>
                        </w:rPr>
                      </w:pPr>
                      <w:r w:rsidRPr="002A6477">
                        <w:rPr>
                          <w:b/>
                          <w:sz w:val="26"/>
                          <w:szCs w:val="26"/>
                        </w:rPr>
                        <w:t>Domestic Abuse</w:t>
                      </w:r>
                    </w:p>
                    <w:p w:rsidR="00B10B37" w:rsidRPr="004E4B12" w:rsidRDefault="00B10B37" w:rsidP="00B10B37">
                      <w:pPr>
                        <w:pStyle w:val="NoSpacing"/>
                        <w:rPr>
                          <w:rFonts w:cs="Arial"/>
                          <w:color w:val="0B0C0C"/>
                          <w:sz w:val="20"/>
                          <w:szCs w:val="29"/>
                          <w:shd w:val="clear" w:color="auto" w:fill="FFFFFF"/>
                        </w:rPr>
                      </w:pPr>
                    </w:p>
                    <w:p w:rsidR="00B10B37" w:rsidRDefault="002A6477" w:rsidP="002A6477">
                      <w:pPr>
                        <w:pStyle w:val="NoSpacing"/>
                        <w:numPr>
                          <w:ilvl w:val="0"/>
                          <w:numId w:val="32"/>
                        </w:numPr>
                        <w:ind w:left="284" w:hanging="284"/>
                      </w:pPr>
                      <w:r w:rsidRPr="002A6477">
                        <w:t>I</w:t>
                      </w:r>
                      <w:r w:rsidR="00C75F2F" w:rsidRPr="002A6477">
                        <w:t>ncreased risk of experiencing emotional and psychological</w:t>
                      </w:r>
                      <w:r w:rsidR="00B10B37" w:rsidRPr="002A6477">
                        <w:t xml:space="preserve"> abuse, due to</w:t>
                      </w:r>
                      <w:r w:rsidR="00C75F2F" w:rsidRPr="002A6477">
                        <w:t xml:space="preserve"> increased stress an</w:t>
                      </w:r>
                      <w:r>
                        <w:t>d pressure within the household; and</w:t>
                      </w:r>
                    </w:p>
                    <w:p w:rsidR="002A6477" w:rsidRPr="002A6477" w:rsidRDefault="002A6477" w:rsidP="002A6477">
                      <w:pPr>
                        <w:pStyle w:val="NoSpacing"/>
                        <w:numPr>
                          <w:ilvl w:val="0"/>
                          <w:numId w:val="32"/>
                        </w:numPr>
                        <w:ind w:left="284" w:hanging="284"/>
                      </w:pPr>
                      <w:r>
                        <w:t xml:space="preserve">Children are off school, so cannot confide in teachers. </w:t>
                      </w:r>
                      <w:r w:rsidR="004E4B12">
                        <w:t>Children will not be seen regularly, so make every contact count.</w:t>
                      </w:r>
                    </w:p>
                    <w:p w:rsidR="00B10B37" w:rsidRPr="004E4B12" w:rsidRDefault="00B10B37" w:rsidP="00B10B37">
                      <w:pPr>
                        <w:pStyle w:val="NoSpacing"/>
                        <w:rPr>
                          <w:sz w:val="20"/>
                        </w:rPr>
                      </w:pPr>
                    </w:p>
                    <w:p w:rsidR="00B10B37" w:rsidRPr="002A6477" w:rsidRDefault="00B10B37" w:rsidP="00B10B37">
                      <w:pPr>
                        <w:pStyle w:val="NoSpacing"/>
                        <w:rPr>
                          <w:szCs w:val="24"/>
                        </w:rPr>
                      </w:pPr>
                      <w:r w:rsidRPr="002A6477">
                        <w:rPr>
                          <w:szCs w:val="24"/>
                        </w:rPr>
                        <w:t xml:space="preserve">Further information on Domestic Abuse is available on the </w:t>
                      </w:r>
                      <w:hyperlink r:id="rId26" w:history="1">
                        <w:r w:rsidRPr="002A6477">
                          <w:rPr>
                            <w:rStyle w:val="Hyperlink"/>
                            <w:szCs w:val="24"/>
                          </w:rPr>
                          <w:t>TWSP website</w:t>
                        </w:r>
                      </w:hyperlink>
                      <w:r w:rsidRPr="002A6477">
                        <w:rPr>
                          <w:szCs w:val="24"/>
                        </w:rPr>
                        <w:t>.</w:t>
                      </w:r>
                    </w:p>
                    <w:p w:rsidR="00B10B37" w:rsidRDefault="00B10B37" w:rsidP="00B10B37">
                      <w:pPr>
                        <w:pStyle w:val="NoSpacing"/>
                        <w:rPr>
                          <w:sz w:val="20"/>
                        </w:rPr>
                      </w:pPr>
                    </w:p>
                    <w:p w:rsidR="002A6477" w:rsidRPr="00B10B37" w:rsidRDefault="002A6477" w:rsidP="00B10B37">
                      <w:pPr>
                        <w:pStyle w:val="NoSpacing"/>
                        <w:rPr>
                          <w:sz w:val="20"/>
                        </w:rPr>
                      </w:pPr>
                    </w:p>
                  </w:txbxContent>
                </v:textbox>
                <w10:wrap anchorx="margin"/>
              </v:roundrect>
            </w:pict>
          </mc:Fallback>
        </mc:AlternateContent>
      </w:r>
    </w:p>
    <w:p w:rsidR="00DF1016" w:rsidRPr="00DF1016" w:rsidRDefault="00DF1016" w:rsidP="00DF1016"/>
    <w:p w:rsidR="00DF1016" w:rsidRPr="00E20593" w:rsidRDefault="00DF1016" w:rsidP="00E20593"/>
    <w:p w:rsidR="00DF1016" w:rsidRPr="00E20593" w:rsidRDefault="00DF1016" w:rsidP="00E20593"/>
    <w:p w:rsidR="00DF1016" w:rsidRPr="00E20593" w:rsidRDefault="00DF1016" w:rsidP="00E20593"/>
    <w:p w:rsidR="00DF1016" w:rsidRPr="00E20593" w:rsidRDefault="00DF1016" w:rsidP="00E20593"/>
    <w:p w:rsidR="00DF1016" w:rsidRPr="00E20593" w:rsidRDefault="00DF1016" w:rsidP="00E20593"/>
    <w:p w:rsidR="00DF1016" w:rsidRPr="00E20593" w:rsidRDefault="00DF1016" w:rsidP="00E20593"/>
    <w:p w:rsidR="00DF1016" w:rsidRPr="00E20593" w:rsidRDefault="00DF1016" w:rsidP="00E20593"/>
    <w:p w:rsidR="00DF1016" w:rsidRPr="00E20593" w:rsidRDefault="00DF1016" w:rsidP="00E20593"/>
    <w:p w:rsidR="00DF1016" w:rsidRPr="00E20593" w:rsidRDefault="00DF1016" w:rsidP="00E20593"/>
    <w:p w:rsidR="00DF1016" w:rsidRPr="00E20593" w:rsidRDefault="00DF1016" w:rsidP="00E20593"/>
    <w:p w:rsidR="00DF1016" w:rsidRPr="00E20593" w:rsidRDefault="00DF1016" w:rsidP="00E20593"/>
    <w:p w:rsidR="00DF1016" w:rsidRPr="00E20593" w:rsidRDefault="00DF1016" w:rsidP="00E20593"/>
    <w:p w:rsidR="00DF1016" w:rsidRPr="00E20593" w:rsidRDefault="00DF1016" w:rsidP="00E20593"/>
    <w:p w:rsidR="00DF1016" w:rsidRPr="00E20593" w:rsidRDefault="00DF1016" w:rsidP="00E20593"/>
    <w:p w:rsidR="00DF1016" w:rsidRPr="00E20593" w:rsidRDefault="00DF1016" w:rsidP="00E20593"/>
    <w:p w:rsidR="00DF1016" w:rsidRPr="00E20593" w:rsidRDefault="00DF1016" w:rsidP="00E20593"/>
    <w:p w:rsidR="00DF1016" w:rsidRPr="00E20593" w:rsidRDefault="000135AA" w:rsidP="00E20593">
      <w:r w:rsidRPr="00E60797">
        <w:rPr>
          <w:noProof/>
          <w:lang w:eastAsia="en-GB"/>
        </w:rPr>
        <mc:AlternateContent>
          <mc:Choice Requires="wps">
            <w:drawing>
              <wp:anchor distT="0" distB="0" distL="114300" distR="114300" simplePos="0" relativeHeight="251705344" behindDoc="0" locked="0" layoutInCell="1" allowOverlap="1" wp14:anchorId="31223ADA" wp14:editId="09388A26">
                <wp:simplePos x="0" y="0"/>
                <wp:positionH relativeFrom="margin">
                  <wp:posOffset>-465826</wp:posOffset>
                </wp:positionH>
                <wp:positionV relativeFrom="paragraph">
                  <wp:posOffset>304249</wp:posOffset>
                </wp:positionV>
                <wp:extent cx="3401695" cy="3476445"/>
                <wp:effectExtent l="19050" t="19050" r="46355" b="2921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695" cy="3476445"/>
                        </a:xfrm>
                        <a:prstGeom prst="roundRect">
                          <a:avLst>
                            <a:gd name="adj" fmla="val 16667"/>
                          </a:avLst>
                        </a:prstGeom>
                        <a:solidFill>
                          <a:sysClr val="window" lastClr="FFFFFF">
                            <a:lumMod val="100000"/>
                            <a:lumOff val="0"/>
                          </a:sysClr>
                        </a:solidFill>
                        <a:ln w="63500" cmpd="thickThin">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D17BF" w:rsidRPr="002A6477" w:rsidRDefault="001D17BF" w:rsidP="001D17BF">
                            <w:pPr>
                              <w:pStyle w:val="NoSpacing"/>
                              <w:rPr>
                                <w:b/>
                                <w:sz w:val="26"/>
                                <w:szCs w:val="26"/>
                              </w:rPr>
                            </w:pPr>
                            <w:r w:rsidRPr="002A6477">
                              <w:rPr>
                                <w:b/>
                                <w:sz w:val="26"/>
                                <w:szCs w:val="26"/>
                              </w:rPr>
                              <w:t>Online safety</w:t>
                            </w:r>
                          </w:p>
                          <w:p w:rsidR="001D17BF" w:rsidRPr="004E4B12" w:rsidRDefault="001D17BF" w:rsidP="001D17BF">
                            <w:pPr>
                              <w:pStyle w:val="NoSpacing"/>
                              <w:rPr>
                                <w:rFonts w:cs="Arial"/>
                                <w:color w:val="0B0C0C"/>
                                <w:sz w:val="20"/>
                                <w:szCs w:val="29"/>
                                <w:shd w:val="clear" w:color="auto" w:fill="FFFFFF"/>
                              </w:rPr>
                            </w:pPr>
                          </w:p>
                          <w:p w:rsidR="008D52D4" w:rsidRDefault="002A6477" w:rsidP="002A6477">
                            <w:pPr>
                              <w:pStyle w:val="NoSpacing"/>
                              <w:numPr>
                                <w:ilvl w:val="0"/>
                                <w:numId w:val="33"/>
                              </w:numPr>
                              <w:tabs>
                                <w:tab w:val="left" w:pos="567"/>
                              </w:tabs>
                              <w:ind w:left="284" w:hanging="284"/>
                            </w:pPr>
                            <w:r w:rsidRPr="002A6477">
                              <w:t>Spending more time online,</w:t>
                            </w:r>
                            <w:r w:rsidR="001D17BF" w:rsidRPr="002A6477">
                              <w:t xml:space="preserve"> which increases the opportunity for online exploitation</w:t>
                            </w:r>
                            <w:r w:rsidR="008D52D4">
                              <w:t>;</w:t>
                            </w:r>
                          </w:p>
                          <w:p w:rsidR="007866DC" w:rsidRDefault="008D52D4" w:rsidP="002A6477">
                            <w:pPr>
                              <w:pStyle w:val="NoSpacing"/>
                              <w:numPr>
                                <w:ilvl w:val="0"/>
                                <w:numId w:val="33"/>
                              </w:numPr>
                              <w:tabs>
                                <w:tab w:val="left" w:pos="567"/>
                              </w:tabs>
                              <w:ind w:left="284" w:hanging="284"/>
                            </w:pPr>
                            <w:r>
                              <w:t>Increased risk of cyber</w:t>
                            </w:r>
                            <w:r w:rsidR="007866DC">
                              <w:t>bullying; and</w:t>
                            </w:r>
                          </w:p>
                          <w:p w:rsidR="001D17BF" w:rsidRPr="002A6477" w:rsidRDefault="007866DC" w:rsidP="007866DC">
                            <w:pPr>
                              <w:pStyle w:val="NoSpacing"/>
                              <w:numPr>
                                <w:ilvl w:val="0"/>
                                <w:numId w:val="33"/>
                              </w:numPr>
                              <w:tabs>
                                <w:tab w:val="left" w:pos="567"/>
                              </w:tabs>
                              <w:ind w:left="284" w:hanging="284"/>
                            </w:pPr>
                            <w:r>
                              <w:t>Increase in the number of children sexting and/or youth-produced sexual images.</w:t>
                            </w:r>
                            <w:del w:id="0" w:author="Barden, Nicola" w:date="2020-03-30T14:45:00Z">
                              <w:r w:rsidR="001D17BF" w:rsidRPr="002A6477" w:rsidDel="008D52D4">
                                <w:delText>.</w:delText>
                              </w:r>
                            </w:del>
                          </w:p>
                          <w:p w:rsidR="001D17BF" w:rsidRPr="004E4B12" w:rsidRDefault="001D17BF" w:rsidP="001D17BF">
                            <w:pPr>
                              <w:pStyle w:val="NoSpacing"/>
                              <w:rPr>
                                <w:sz w:val="20"/>
                              </w:rPr>
                            </w:pPr>
                          </w:p>
                          <w:p w:rsidR="00B2418D" w:rsidRDefault="001D17BF" w:rsidP="001D17BF">
                            <w:pPr>
                              <w:pStyle w:val="NoSpacing"/>
                            </w:pPr>
                            <w:r w:rsidRPr="002A6477">
                              <w:t xml:space="preserve">National Online Safety have a wide range of resources and information on how to keep children safe online, which can be found on their </w:t>
                            </w:r>
                            <w:hyperlink r:id="rId27" w:history="1">
                              <w:r w:rsidRPr="002A6477">
                                <w:rPr>
                                  <w:rStyle w:val="Hyperlink"/>
                                </w:rPr>
                                <w:t>website</w:t>
                              </w:r>
                            </w:hyperlink>
                            <w:r w:rsidRPr="002A6477">
                              <w:t>.</w:t>
                            </w:r>
                          </w:p>
                          <w:p w:rsidR="000135AA" w:rsidRPr="000135AA" w:rsidRDefault="000135AA" w:rsidP="001D17BF">
                            <w:pPr>
                              <w:pStyle w:val="NoSpacing"/>
                              <w:rPr>
                                <w:sz w:val="20"/>
                              </w:rPr>
                            </w:pPr>
                          </w:p>
                          <w:p w:rsidR="000135AA" w:rsidRPr="004E4B12" w:rsidRDefault="000135AA" w:rsidP="001D17BF">
                            <w:pPr>
                              <w:pStyle w:val="NoSpacing"/>
                            </w:pPr>
                            <w:r>
                              <w:t xml:space="preserve">Further information on exploitation is available on the </w:t>
                            </w:r>
                            <w:hyperlink r:id="rId28" w:history="1">
                              <w:r w:rsidRPr="000135AA">
                                <w:rPr>
                                  <w:rStyle w:val="Hyperlink"/>
                                </w:rPr>
                                <w:t>TWSP website</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223ADA" id="_x0000_s1040" style="position:absolute;margin-left:-36.7pt;margin-top:23.95pt;width:267.85pt;height:273.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" strokecolor="yellow" strokeweight="5pt">
                <v:stroke linestyle="thickThin"/>
                <v:shadow color="#868686"/>
                <v:textbox>
                  <w:txbxContent>
                    <w:p w:rsidR="001D17BF" w:rsidRPr="002A6477" w:rsidRDefault="001D17BF" w:rsidP="001D17BF">
                      <w:pPr>
                        <w:pStyle w:val="NoSpacing"/>
                        <w:rPr>
                          <w:b/>
                          <w:sz w:val="26"/>
                          <w:szCs w:val="26"/>
                        </w:rPr>
                      </w:pPr>
                      <w:r w:rsidRPr="002A6477">
                        <w:rPr>
                          <w:b/>
                          <w:sz w:val="26"/>
                          <w:szCs w:val="26"/>
                        </w:rPr>
                        <w:t>Online safety</w:t>
                      </w:r>
                    </w:p>
                    <w:p w:rsidR="001D17BF" w:rsidRPr="004E4B12" w:rsidRDefault="001D17BF" w:rsidP="001D17BF">
                      <w:pPr>
                        <w:pStyle w:val="NoSpacing"/>
                        <w:rPr>
                          <w:rFonts w:cs="Arial"/>
                          <w:color w:val="0B0C0C"/>
                          <w:sz w:val="20"/>
                          <w:szCs w:val="29"/>
                          <w:shd w:val="clear" w:color="auto" w:fill="FFFFFF"/>
                        </w:rPr>
                      </w:pPr>
                    </w:p>
                    <w:p w:rsidR="008D52D4" w:rsidRDefault="002A6477" w:rsidP="002A6477">
                      <w:pPr>
                        <w:pStyle w:val="NoSpacing"/>
                        <w:numPr>
                          <w:ilvl w:val="0"/>
                          <w:numId w:val="33"/>
                        </w:numPr>
                        <w:tabs>
                          <w:tab w:val="left" w:pos="567"/>
                        </w:tabs>
                        <w:ind w:left="284" w:hanging="284"/>
                      </w:pPr>
                      <w:r w:rsidRPr="002A6477">
                        <w:t>Spending more time online,</w:t>
                      </w:r>
                      <w:r w:rsidR="001D17BF" w:rsidRPr="002A6477">
                        <w:t xml:space="preserve"> which increases the opportunity for online exploitation</w:t>
                      </w:r>
                      <w:r w:rsidR="008D52D4">
                        <w:t>;</w:t>
                      </w:r>
                    </w:p>
                    <w:p w:rsidR="007866DC" w:rsidRDefault="008D52D4" w:rsidP="002A6477">
                      <w:pPr>
                        <w:pStyle w:val="NoSpacing"/>
                        <w:numPr>
                          <w:ilvl w:val="0"/>
                          <w:numId w:val="33"/>
                        </w:numPr>
                        <w:tabs>
                          <w:tab w:val="left" w:pos="567"/>
                        </w:tabs>
                        <w:ind w:left="284" w:hanging="284"/>
                      </w:pPr>
                      <w:r>
                        <w:t>Increased risk of cyber</w:t>
                      </w:r>
                      <w:r w:rsidR="007866DC">
                        <w:t>bullying; and</w:t>
                      </w:r>
                    </w:p>
                    <w:p w:rsidR="001D17BF" w:rsidRPr="002A6477" w:rsidRDefault="007866DC" w:rsidP="007866DC">
                      <w:pPr>
                        <w:pStyle w:val="NoSpacing"/>
                        <w:numPr>
                          <w:ilvl w:val="0"/>
                          <w:numId w:val="33"/>
                        </w:numPr>
                        <w:tabs>
                          <w:tab w:val="left" w:pos="567"/>
                        </w:tabs>
                        <w:ind w:left="284" w:hanging="284"/>
                      </w:pPr>
                      <w:r>
                        <w:t>Increase in the number of children sexting and/or youth-produced sexual images.</w:t>
                      </w:r>
                      <w:del w:id="1" w:author="Barden, Nicola" w:date="2020-03-30T14:45:00Z">
                        <w:r w:rsidR="001D17BF" w:rsidRPr="002A6477" w:rsidDel="008D52D4">
                          <w:delText>.</w:delText>
                        </w:r>
                      </w:del>
                    </w:p>
                    <w:p w:rsidR="001D17BF" w:rsidRPr="004E4B12" w:rsidRDefault="001D17BF" w:rsidP="001D17BF">
                      <w:pPr>
                        <w:pStyle w:val="NoSpacing"/>
                        <w:rPr>
                          <w:sz w:val="20"/>
                        </w:rPr>
                      </w:pPr>
                    </w:p>
                    <w:p w:rsidR="00B2418D" w:rsidRDefault="001D17BF" w:rsidP="001D17BF">
                      <w:pPr>
                        <w:pStyle w:val="NoSpacing"/>
                      </w:pPr>
                      <w:r w:rsidRPr="002A6477">
                        <w:t xml:space="preserve">National Online Safety have a wide range of resources and information on how to keep children safe online, which can be found on their </w:t>
                      </w:r>
                      <w:hyperlink r:id="rId29" w:history="1">
                        <w:r w:rsidRPr="002A6477">
                          <w:rPr>
                            <w:rStyle w:val="Hyperlink"/>
                          </w:rPr>
                          <w:t>website</w:t>
                        </w:r>
                      </w:hyperlink>
                      <w:r w:rsidRPr="002A6477">
                        <w:t>.</w:t>
                      </w:r>
                    </w:p>
                    <w:p w:rsidR="000135AA" w:rsidRPr="000135AA" w:rsidRDefault="000135AA" w:rsidP="001D17BF">
                      <w:pPr>
                        <w:pStyle w:val="NoSpacing"/>
                        <w:rPr>
                          <w:sz w:val="20"/>
                        </w:rPr>
                      </w:pPr>
                    </w:p>
                    <w:p w:rsidR="000135AA" w:rsidRPr="004E4B12" w:rsidRDefault="000135AA" w:rsidP="001D17BF">
                      <w:pPr>
                        <w:pStyle w:val="NoSpacing"/>
                      </w:pPr>
                      <w:r>
                        <w:t xml:space="preserve">Further information on exploitation is available on the </w:t>
                      </w:r>
                      <w:hyperlink r:id="rId30" w:history="1">
                        <w:r w:rsidRPr="000135AA">
                          <w:rPr>
                            <w:rStyle w:val="Hyperlink"/>
                          </w:rPr>
                          <w:t>TWSP website</w:t>
                        </w:r>
                      </w:hyperlink>
                      <w:r>
                        <w:t>.</w:t>
                      </w:r>
                    </w:p>
                  </w:txbxContent>
                </v:textbox>
                <w10:wrap anchorx="margin"/>
              </v:roundrect>
            </w:pict>
          </mc:Fallback>
        </mc:AlternateContent>
      </w:r>
    </w:p>
    <w:p w:rsidR="00DF1016" w:rsidRPr="00E20593" w:rsidRDefault="00DF1016" w:rsidP="00E20593"/>
    <w:p w:rsidR="00DF1016" w:rsidRPr="00E20593" w:rsidRDefault="00DF1016" w:rsidP="00E20593"/>
    <w:p w:rsidR="00DF1016" w:rsidRPr="00E20593" w:rsidRDefault="00DF1016" w:rsidP="00E20593"/>
    <w:p w:rsidR="00DF1016" w:rsidRPr="00E20593" w:rsidRDefault="00DF1016" w:rsidP="00E20593"/>
    <w:p w:rsidR="00DF1016" w:rsidRPr="00E20593" w:rsidRDefault="00DF1016" w:rsidP="00E20593"/>
    <w:p w:rsidR="00DF1016" w:rsidRPr="00E20593" w:rsidRDefault="00DF1016" w:rsidP="00E20593"/>
    <w:p w:rsidR="00DF1016" w:rsidRPr="00E20593" w:rsidRDefault="00DF1016" w:rsidP="00E20593"/>
    <w:p w:rsidR="00DF1016" w:rsidRDefault="00DF1016" w:rsidP="00DF1016"/>
    <w:p w:rsidR="00DF1016" w:rsidRDefault="00DF1016" w:rsidP="00E20593">
      <w:pPr>
        <w:tabs>
          <w:tab w:val="left" w:pos="6111"/>
          <w:tab w:val="left" w:pos="8164"/>
        </w:tabs>
      </w:pPr>
      <w:r>
        <w:tab/>
      </w:r>
      <w:r>
        <w:tab/>
      </w:r>
    </w:p>
    <w:p w:rsidR="002C2015" w:rsidRPr="00DF1016" w:rsidRDefault="00DF1016" w:rsidP="00DF1016">
      <w:pPr>
        <w:tabs>
          <w:tab w:val="left" w:pos="6111"/>
          <w:tab w:val="left" w:pos="8164"/>
        </w:tabs>
      </w:pPr>
      <w:bookmarkStart w:id="2" w:name="_GoBack"/>
      <w:bookmarkEnd w:id="2"/>
      <w:r w:rsidRPr="00E60797">
        <w:rPr>
          <w:noProof/>
          <w:lang w:eastAsia="en-GB"/>
        </w:rPr>
        <w:lastRenderedPageBreak/>
        <mc:AlternateContent>
          <mc:Choice Requires="wps">
            <w:drawing>
              <wp:anchor distT="0" distB="0" distL="114300" distR="114300" simplePos="0" relativeHeight="251713536" behindDoc="0" locked="0" layoutInCell="1" allowOverlap="1" wp14:anchorId="3EF83EA8" wp14:editId="54888B98">
                <wp:simplePos x="0" y="0"/>
                <wp:positionH relativeFrom="margin">
                  <wp:posOffset>-457200</wp:posOffset>
                </wp:positionH>
                <wp:positionV relativeFrom="paragraph">
                  <wp:posOffset>835109</wp:posOffset>
                </wp:positionV>
                <wp:extent cx="6650966" cy="8574657"/>
                <wp:effectExtent l="19050" t="19050" r="36195" b="3619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66" cy="8574657"/>
                        </a:xfrm>
                        <a:prstGeom prst="roundRect">
                          <a:avLst>
                            <a:gd name="adj" fmla="val 16667"/>
                          </a:avLst>
                        </a:prstGeom>
                        <a:solidFill>
                          <a:sysClr val="window" lastClr="FFFFFF">
                            <a:lumMod val="100000"/>
                            <a:lumOff val="0"/>
                          </a:sysClr>
                        </a:solidFill>
                        <a:ln w="63500" cmpd="thickThin">
                          <a:solidFill>
                            <a:srgbClr val="A8005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C0122" w:rsidRDefault="002C0122" w:rsidP="00DF1016">
                            <w:pPr>
                              <w:pStyle w:val="NoSpacing"/>
                              <w:rPr>
                                <w:rFonts w:cs="Arial"/>
                                <w:color w:val="0B0C0C"/>
                                <w:sz w:val="32"/>
                                <w:szCs w:val="29"/>
                                <w:shd w:val="clear" w:color="auto" w:fill="FFFFFF"/>
                              </w:rPr>
                            </w:pPr>
                          </w:p>
                          <w:p w:rsidR="000135AA" w:rsidRDefault="00E20593" w:rsidP="00DF1016">
                            <w:pPr>
                              <w:pStyle w:val="NoSpacing"/>
                              <w:rPr>
                                <w:rFonts w:cs="Arial"/>
                                <w:color w:val="0B0C0C"/>
                                <w:sz w:val="28"/>
                                <w:szCs w:val="29"/>
                                <w:shd w:val="clear" w:color="auto" w:fill="FFFFFF"/>
                              </w:rPr>
                            </w:pPr>
                            <w:r w:rsidRPr="004B09CD">
                              <w:rPr>
                                <w:rFonts w:cs="Arial"/>
                                <w:color w:val="0B0C0C"/>
                                <w:sz w:val="32"/>
                                <w:szCs w:val="29"/>
                                <w:shd w:val="clear" w:color="auto" w:fill="FFFFFF"/>
                              </w:rPr>
                              <w:t>Telford &amp; Wrekin Council</w:t>
                            </w:r>
                            <w:r>
                              <w:rPr>
                                <w:rFonts w:cs="Arial"/>
                                <w:color w:val="0B0C0C"/>
                                <w:sz w:val="28"/>
                                <w:szCs w:val="29"/>
                                <w:shd w:val="clear" w:color="auto" w:fill="FFFFFF"/>
                              </w:rPr>
                              <w:t xml:space="preserve">: </w:t>
                            </w:r>
                          </w:p>
                          <w:p w:rsidR="00DF1016" w:rsidRPr="004B09CD" w:rsidRDefault="00E20593" w:rsidP="00DF1016">
                            <w:pPr>
                              <w:pStyle w:val="NoSpacing"/>
                              <w:rPr>
                                <w:sz w:val="28"/>
                              </w:rPr>
                            </w:pPr>
                            <w:hyperlink r:id="rId31" w:history="1">
                              <w:r w:rsidRPr="004B09CD">
                                <w:rPr>
                                  <w:rStyle w:val="Hyperlink"/>
                                  <w:sz w:val="28"/>
                                </w:rPr>
                                <w:t>https://www.telford.gov.uk/info/20692/coronavirus_covid-19</w:t>
                              </w:r>
                            </w:hyperlink>
                          </w:p>
                          <w:p w:rsidR="00E20593" w:rsidRDefault="00E20593" w:rsidP="00DF1016">
                            <w:pPr>
                              <w:pStyle w:val="NoSpacing"/>
                              <w:rPr>
                                <w:sz w:val="28"/>
                              </w:rPr>
                            </w:pPr>
                          </w:p>
                          <w:p w:rsidR="002C0122" w:rsidRPr="002C0122" w:rsidRDefault="002C0122" w:rsidP="00DF1016">
                            <w:pPr>
                              <w:pStyle w:val="NoSpacing"/>
                              <w:rPr>
                                <w:sz w:val="28"/>
                              </w:rPr>
                            </w:pPr>
                          </w:p>
                          <w:p w:rsidR="00E20593" w:rsidRDefault="00E20593" w:rsidP="00DF1016">
                            <w:pPr>
                              <w:pStyle w:val="NoSpacing"/>
                              <w:rPr>
                                <w:rFonts w:cs="Arial"/>
                                <w:color w:val="0B0C0C"/>
                                <w:sz w:val="28"/>
                                <w:szCs w:val="29"/>
                                <w:shd w:val="clear" w:color="auto" w:fill="FFFFFF"/>
                              </w:rPr>
                            </w:pPr>
                            <w:r w:rsidRPr="004B09CD">
                              <w:rPr>
                                <w:rFonts w:cs="Arial"/>
                                <w:color w:val="0B0C0C"/>
                                <w:sz w:val="32"/>
                                <w:szCs w:val="29"/>
                                <w:shd w:val="clear" w:color="auto" w:fill="FFFFFF"/>
                              </w:rPr>
                              <w:t>Telford and Wrekin Safeguarding Partnership</w:t>
                            </w:r>
                            <w:r w:rsidR="000135AA" w:rsidRPr="004B09CD">
                              <w:rPr>
                                <w:rFonts w:cs="Arial"/>
                                <w:color w:val="0B0C0C"/>
                                <w:sz w:val="32"/>
                                <w:szCs w:val="29"/>
                                <w:shd w:val="clear" w:color="auto" w:fill="FFFFFF"/>
                              </w:rPr>
                              <w:t xml:space="preserve"> (TWSP)</w:t>
                            </w:r>
                            <w:r w:rsidRPr="004B09CD">
                              <w:rPr>
                                <w:rFonts w:cs="Arial"/>
                                <w:color w:val="0B0C0C"/>
                                <w:sz w:val="32"/>
                                <w:szCs w:val="29"/>
                                <w:shd w:val="clear" w:color="auto" w:fill="FFFFFF"/>
                              </w:rPr>
                              <w:t xml:space="preserve">: </w:t>
                            </w:r>
                            <w:hyperlink r:id="rId32" w:history="1">
                              <w:r w:rsidRPr="004B09CD">
                                <w:rPr>
                                  <w:rStyle w:val="Hyperlink"/>
                                  <w:rFonts w:cs="Arial"/>
                                  <w:sz w:val="28"/>
                                  <w:szCs w:val="29"/>
                                  <w:shd w:val="clear" w:color="auto" w:fill="FFFFFF"/>
                                </w:rPr>
                                <w:t>https://www.telfordsafeguardingpartnership.org.uk</w:t>
                              </w:r>
                            </w:hyperlink>
                            <w:r w:rsidRPr="004B09CD">
                              <w:rPr>
                                <w:rFonts w:cs="Arial"/>
                                <w:color w:val="0B0C0C"/>
                                <w:sz w:val="28"/>
                                <w:szCs w:val="29"/>
                                <w:shd w:val="clear" w:color="auto" w:fill="FFFFFF"/>
                              </w:rPr>
                              <w:t xml:space="preserve"> </w:t>
                            </w:r>
                          </w:p>
                          <w:p w:rsidR="00E20593" w:rsidRDefault="00E20593" w:rsidP="00DF1016">
                            <w:pPr>
                              <w:pStyle w:val="NoSpacing"/>
                              <w:rPr>
                                <w:rFonts w:cs="Arial"/>
                                <w:color w:val="0B0C0C"/>
                                <w:sz w:val="28"/>
                                <w:szCs w:val="29"/>
                                <w:shd w:val="clear" w:color="auto" w:fill="FFFFFF"/>
                              </w:rPr>
                            </w:pPr>
                          </w:p>
                          <w:p w:rsidR="002C0122" w:rsidRDefault="002C0122" w:rsidP="00DF1016">
                            <w:pPr>
                              <w:pStyle w:val="NoSpacing"/>
                              <w:rPr>
                                <w:rFonts w:cs="Arial"/>
                                <w:color w:val="0B0C0C"/>
                                <w:sz w:val="28"/>
                                <w:szCs w:val="29"/>
                                <w:shd w:val="clear" w:color="auto" w:fill="FFFFFF"/>
                              </w:rPr>
                            </w:pPr>
                          </w:p>
                          <w:p w:rsidR="00E20593" w:rsidRDefault="000135AA" w:rsidP="00DF1016">
                            <w:pPr>
                              <w:pStyle w:val="NoSpacing"/>
                            </w:pPr>
                            <w:r w:rsidRPr="004B09CD">
                              <w:rPr>
                                <w:rFonts w:cs="Arial"/>
                                <w:color w:val="0B0C0C"/>
                                <w:sz w:val="32"/>
                                <w:szCs w:val="29"/>
                                <w:shd w:val="clear" w:color="auto" w:fill="FFFFFF"/>
                              </w:rPr>
                              <w:t xml:space="preserve">TWSP </w:t>
                            </w:r>
                            <w:r w:rsidR="00E20593" w:rsidRPr="004B09CD">
                              <w:rPr>
                                <w:rFonts w:cs="Arial"/>
                                <w:color w:val="0B0C0C"/>
                                <w:sz w:val="32"/>
                                <w:szCs w:val="29"/>
                                <w:shd w:val="clear" w:color="auto" w:fill="FFFFFF"/>
                              </w:rPr>
                              <w:t xml:space="preserve">Domestic Abuse information: </w:t>
                            </w:r>
                            <w:hyperlink r:id="rId33" w:history="1">
                              <w:r>
                                <w:rPr>
                                  <w:rStyle w:val="Hyperlink"/>
                                </w:rPr>
                                <w:t>https://www.telfordsafeguardingpartnership.org.uk/domesticabuse</w:t>
                              </w:r>
                            </w:hyperlink>
                          </w:p>
                          <w:p w:rsidR="000135AA" w:rsidRDefault="000135AA" w:rsidP="00DF1016">
                            <w:pPr>
                              <w:pStyle w:val="NoSpacing"/>
                              <w:rPr>
                                <w:sz w:val="28"/>
                              </w:rPr>
                            </w:pPr>
                          </w:p>
                          <w:p w:rsidR="002C0122" w:rsidRPr="002C0122" w:rsidRDefault="002C0122" w:rsidP="00DF1016">
                            <w:pPr>
                              <w:pStyle w:val="NoSpacing"/>
                              <w:rPr>
                                <w:sz w:val="28"/>
                              </w:rPr>
                            </w:pPr>
                          </w:p>
                          <w:p w:rsidR="000135AA" w:rsidRDefault="000135AA" w:rsidP="00DF1016">
                            <w:pPr>
                              <w:pStyle w:val="NoSpacing"/>
                              <w:rPr>
                                <w:sz w:val="28"/>
                              </w:rPr>
                            </w:pPr>
                            <w:r w:rsidRPr="004B09CD">
                              <w:rPr>
                                <w:sz w:val="32"/>
                              </w:rPr>
                              <w:t xml:space="preserve">Friends </w:t>
                            </w:r>
                            <w:proofErr w:type="gramStart"/>
                            <w:r w:rsidRPr="004B09CD">
                              <w:rPr>
                                <w:sz w:val="32"/>
                              </w:rPr>
                              <w:t>Against</w:t>
                            </w:r>
                            <w:proofErr w:type="gramEnd"/>
                            <w:r w:rsidRPr="004B09CD">
                              <w:rPr>
                                <w:sz w:val="32"/>
                              </w:rPr>
                              <w:t xml:space="preserve"> Scams:</w:t>
                            </w:r>
                          </w:p>
                          <w:p w:rsidR="000135AA" w:rsidRPr="004B09CD" w:rsidRDefault="000135AA" w:rsidP="00DF1016">
                            <w:pPr>
                              <w:pStyle w:val="NoSpacing"/>
                              <w:rPr>
                                <w:sz w:val="28"/>
                              </w:rPr>
                            </w:pPr>
                            <w:hyperlink r:id="rId34" w:history="1">
                              <w:r w:rsidRPr="004B09CD">
                                <w:rPr>
                                  <w:rStyle w:val="Hyperlink"/>
                                  <w:sz w:val="28"/>
                                </w:rPr>
                                <w:t>https://www.friendsagainstscams.org.uk/</w:t>
                              </w:r>
                            </w:hyperlink>
                          </w:p>
                          <w:p w:rsidR="000135AA" w:rsidRDefault="000135AA" w:rsidP="00DF1016">
                            <w:pPr>
                              <w:pStyle w:val="NoSpacing"/>
                              <w:rPr>
                                <w:sz w:val="28"/>
                              </w:rPr>
                            </w:pPr>
                          </w:p>
                          <w:p w:rsidR="002C0122" w:rsidRPr="002C0122" w:rsidRDefault="002C0122" w:rsidP="00DF1016">
                            <w:pPr>
                              <w:pStyle w:val="NoSpacing"/>
                              <w:rPr>
                                <w:sz w:val="28"/>
                              </w:rPr>
                            </w:pPr>
                          </w:p>
                          <w:p w:rsidR="000135AA" w:rsidRPr="004B09CD" w:rsidRDefault="000135AA" w:rsidP="00DF1016">
                            <w:pPr>
                              <w:pStyle w:val="NoSpacing"/>
                              <w:rPr>
                                <w:sz w:val="32"/>
                              </w:rPr>
                            </w:pPr>
                            <w:r w:rsidRPr="004B09CD">
                              <w:rPr>
                                <w:sz w:val="32"/>
                              </w:rPr>
                              <w:t>Shropshire Partners in Care:</w:t>
                            </w:r>
                          </w:p>
                          <w:p w:rsidR="000135AA" w:rsidRPr="004B09CD" w:rsidRDefault="000135AA" w:rsidP="00DF1016">
                            <w:pPr>
                              <w:pStyle w:val="NoSpacing"/>
                              <w:rPr>
                                <w:sz w:val="28"/>
                              </w:rPr>
                            </w:pPr>
                            <w:hyperlink r:id="rId35" w:history="1">
                              <w:r w:rsidRPr="004B09CD">
                                <w:rPr>
                                  <w:rStyle w:val="Hyperlink"/>
                                  <w:sz w:val="28"/>
                                </w:rPr>
                                <w:t>https://www.spic.co.uk/</w:t>
                              </w:r>
                            </w:hyperlink>
                          </w:p>
                          <w:p w:rsidR="000135AA" w:rsidRDefault="000135AA" w:rsidP="00DF1016">
                            <w:pPr>
                              <w:pStyle w:val="NoSpacing"/>
                              <w:rPr>
                                <w:sz w:val="28"/>
                              </w:rPr>
                            </w:pPr>
                          </w:p>
                          <w:p w:rsidR="002C0122" w:rsidRPr="002C0122" w:rsidRDefault="002C0122" w:rsidP="00DF1016">
                            <w:pPr>
                              <w:pStyle w:val="NoSpacing"/>
                              <w:rPr>
                                <w:sz w:val="28"/>
                              </w:rPr>
                            </w:pPr>
                          </w:p>
                          <w:p w:rsidR="000135AA" w:rsidRPr="004B09CD" w:rsidRDefault="000135AA" w:rsidP="00DF1016">
                            <w:pPr>
                              <w:pStyle w:val="NoSpacing"/>
                              <w:rPr>
                                <w:sz w:val="32"/>
                              </w:rPr>
                            </w:pPr>
                            <w:r w:rsidRPr="004B09CD">
                              <w:rPr>
                                <w:sz w:val="32"/>
                              </w:rPr>
                              <w:t>Free School Meals information:</w:t>
                            </w:r>
                          </w:p>
                          <w:p w:rsidR="000135AA" w:rsidRPr="004B09CD" w:rsidRDefault="000135AA" w:rsidP="00DF1016">
                            <w:pPr>
                              <w:pStyle w:val="NoSpacing"/>
                              <w:rPr>
                                <w:sz w:val="28"/>
                              </w:rPr>
                            </w:pPr>
                            <w:hyperlink r:id="rId36" w:history="1">
                              <w:r w:rsidRPr="004B09CD">
                                <w:rPr>
                                  <w:rStyle w:val="Hyperlink"/>
                                  <w:sz w:val="28"/>
                                </w:rPr>
                                <w:t>https://www.telford.gov.uk/info/20028/school_meals/9/free_school_meals</w:t>
                              </w:r>
                            </w:hyperlink>
                          </w:p>
                          <w:p w:rsidR="000135AA" w:rsidRDefault="000135AA" w:rsidP="00DF1016">
                            <w:pPr>
                              <w:pStyle w:val="NoSpacing"/>
                              <w:rPr>
                                <w:sz w:val="28"/>
                              </w:rPr>
                            </w:pPr>
                          </w:p>
                          <w:p w:rsidR="002C0122" w:rsidRPr="002C0122" w:rsidRDefault="002C0122" w:rsidP="00DF1016">
                            <w:pPr>
                              <w:pStyle w:val="NoSpacing"/>
                              <w:rPr>
                                <w:sz w:val="28"/>
                              </w:rPr>
                            </w:pPr>
                          </w:p>
                          <w:p w:rsidR="000135AA" w:rsidRPr="004B09CD" w:rsidRDefault="000135AA" w:rsidP="00DF1016">
                            <w:pPr>
                              <w:pStyle w:val="NoSpacing"/>
                              <w:rPr>
                                <w:sz w:val="32"/>
                              </w:rPr>
                            </w:pPr>
                            <w:r w:rsidRPr="004B09CD">
                              <w:rPr>
                                <w:sz w:val="32"/>
                              </w:rPr>
                              <w:t>TWSP Neglect information:</w:t>
                            </w:r>
                          </w:p>
                          <w:p w:rsidR="000135AA" w:rsidRPr="004B09CD" w:rsidRDefault="000135AA" w:rsidP="00DF1016">
                            <w:pPr>
                              <w:pStyle w:val="NoSpacing"/>
                              <w:rPr>
                                <w:sz w:val="28"/>
                              </w:rPr>
                            </w:pPr>
                            <w:hyperlink r:id="rId37" w:history="1">
                              <w:r w:rsidRPr="004B09CD">
                                <w:rPr>
                                  <w:rStyle w:val="Hyperlink"/>
                                  <w:sz w:val="28"/>
                                </w:rPr>
                                <w:t>https://www.telfordsafeguardingpartnership.org.uk/neglect</w:t>
                              </w:r>
                            </w:hyperlink>
                          </w:p>
                          <w:p w:rsidR="000135AA" w:rsidRDefault="000135AA" w:rsidP="00DF1016">
                            <w:pPr>
                              <w:pStyle w:val="NoSpacing"/>
                              <w:rPr>
                                <w:sz w:val="28"/>
                              </w:rPr>
                            </w:pPr>
                          </w:p>
                          <w:p w:rsidR="002C0122" w:rsidRPr="002C0122" w:rsidRDefault="002C0122" w:rsidP="00DF1016">
                            <w:pPr>
                              <w:pStyle w:val="NoSpacing"/>
                              <w:rPr>
                                <w:sz w:val="28"/>
                              </w:rPr>
                            </w:pPr>
                          </w:p>
                          <w:p w:rsidR="000135AA" w:rsidRPr="004B09CD" w:rsidRDefault="000135AA" w:rsidP="00DF1016">
                            <w:pPr>
                              <w:pStyle w:val="NoSpacing"/>
                              <w:rPr>
                                <w:sz w:val="32"/>
                              </w:rPr>
                            </w:pPr>
                            <w:r w:rsidRPr="004B09CD">
                              <w:rPr>
                                <w:sz w:val="32"/>
                              </w:rPr>
                              <w:t>National Online Safety:</w:t>
                            </w:r>
                          </w:p>
                          <w:p w:rsidR="000135AA" w:rsidRDefault="000135AA" w:rsidP="00DF1016">
                            <w:pPr>
                              <w:pStyle w:val="NoSpacing"/>
                            </w:pPr>
                            <w:hyperlink r:id="rId38" w:history="1">
                              <w:r w:rsidRPr="004B09CD">
                                <w:rPr>
                                  <w:rStyle w:val="Hyperlink"/>
                                  <w:sz w:val="28"/>
                                </w:rPr>
                                <w:t>https://nationalonlinesafety.com/</w:t>
                              </w:r>
                            </w:hyperlink>
                            <w:r w:rsidRPr="004B09CD">
                              <w:rPr>
                                <w:sz w:val="28"/>
                              </w:rPr>
                              <w:t xml:space="preserve"> </w:t>
                            </w:r>
                          </w:p>
                          <w:p w:rsidR="000135AA" w:rsidRDefault="000135AA" w:rsidP="00DF1016">
                            <w:pPr>
                              <w:pStyle w:val="NoSpacing"/>
                              <w:rPr>
                                <w:sz w:val="28"/>
                              </w:rPr>
                            </w:pPr>
                          </w:p>
                          <w:p w:rsidR="002C0122" w:rsidRPr="002C0122" w:rsidRDefault="002C0122" w:rsidP="00DF1016">
                            <w:pPr>
                              <w:pStyle w:val="NoSpacing"/>
                              <w:rPr>
                                <w:sz w:val="28"/>
                              </w:rPr>
                            </w:pPr>
                          </w:p>
                          <w:p w:rsidR="000135AA" w:rsidRPr="002C0122" w:rsidRDefault="000135AA" w:rsidP="00DF1016">
                            <w:pPr>
                              <w:pStyle w:val="NoSpacing"/>
                              <w:rPr>
                                <w:sz w:val="32"/>
                              </w:rPr>
                            </w:pPr>
                            <w:r w:rsidRPr="002C0122">
                              <w:rPr>
                                <w:sz w:val="32"/>
                              </w:rPr>
                              <w:t>TWSP Exploitation information:</w:t>
                            </w:r>
                          </w:p>
                          <w:p w:rsidR="000135AA" w:rsidRPr="002C0122" w:rsidRDefault="000135AA" w:rsidP="00DF1016">
                            <w:pPr>
                              <w:pStyle w:val="NoSpacing"/>
                              <w:rPr>
                                <w:sz w:val="28"/>
                              </w:rPr>
                            </w:pPr>
                            <w:hyperlink r:id="rId39" w:history="1">
                              <w:r w:rsidRPr="002C0122">
                                <w:rPr>
                                  <w:rStyle w:val="Hyperlink"/>
                                  <w:sz w:val="28"/>
                                </w:rPr>
                                <w:t>https://www.telfordsafeguardingpartnership.org.uk/exploitation</w:t>
                              </w:r>
                            </w:hyperlink>
                            <w:r w:rsidRPr="002C0122">
                              <w:rPr>
                                <w:sz w:val="28"/>
                              </w:rPr>
                              <w:t xml:space="preserve"> </w:t>
                            </w:r>
                          </w:p>
                          <w:p w:rsidR="000135AA" w:rsidRDefault="000135AA" w:rsidP="00DF1016">
                            <w:pPr>
                              <w:pStyle w:val="NoSpacing"/>
                            </w:pPr>
                          </w:p>
                          <w:p w:rsidR="000135AA" w:rsidRPr="000135AA" w:rsidRDefault="000135AA" w:rsidP="00DF1016">
                            <w:pPr>
                              <w:pStyle w:val="NoSpacing"/>
                              <w:rPr>
                                <w:rFonts w:cs="Arial"/>
                                <w:color w:val="0B0C0C"/>
                                <w:sz w:val="28"/>
                                <w:szCs w:val="29"/>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F83EA8" id="_x0000_s1041" style="position:absolute;margin-left:-36pt;margin-top:65.75pt;width:523.7pt;height:675.1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" strokecolor="#a80054" strokeweight="5pt">
                <v:stroke linestyle="thickThin"/>
                <v:shadow color="#868686"/>
                <v:textbox>
                  <w:txbxContent>
                    <w:p w:rsidR="002C0122" w:rsidRDefault="002C0122" w:rsidP="00DF1016">
                      <w:pPr>
                        <w:pStyle w:val="NoSpacing"/>
                        <w:rPr>
                          <w:rFonts w:cs="Arial"/>
                          <w:color w:val="0B0C0C"/>
                          <w:sz w:val="32"/>
                          <w:szCs w:val="29"/>
                          <w:shd w:val="clear" w:color="auto" w:fill="FFFFFF"/>
                        </w:rPr>
                      </w:pPr>
                    </w:p>
                    <w:p w:rsidR="000135AA" w:rsidRDefault="00E20593" w:rsidP="00DF1016">
                      <w:pPr>
                        <w:pStyle w:val="NoSpacing"/>
                        <w:rPr>
                          <w:rFonts w:cs="Arial"/>
                          <w:color w:val="0B0C0C"/>
                          <w:sz w:val="28"/>
                          <w:szCs w:val="29"/>
                          <w:shd w:val="clear" w:color="auto" w:fill="FFFFFF"/>
                        </w:rPr>
                      </w:pPr>
                      <w:r w:rsidRPr="004B09CD">
                        <w:rPr>
                          <w:rFonts w:cs="Arial"/>
                          <w:color w:val="0B0C0C"/>
                          <w:sz w:val="32"/>
                          <w:szCs w:val="29"/>
                          <w:shd w:val="clear" w:color="auto" w:fill="FFFFFF"/>
                        </w:rPr>
                        <w:t>Telford &amp; Wrekin Council</w:t>
                      </w:r>
                      <w:r>
                        <w:rPr>
                          <w:rFonts w:cs="Arial"/>
                          <w:color w:val="0B0C0C"/>
                          <w:sz w:val="28"/>
                          <w:szCs w:val="29"/>
                          <w:shd w:val="clear" w:color="auto" w:fill="FFFFFF"/>
                        </w:rPr>
                        <w:t xml:space="preserve">: </w:t>
                      </w:r>
                    </w:p>
                    <w:p w:rsidR="00DF1016" w:rsidRPr="004B09CD" w:rsidRDefault="00E20593" w:rsidP="00DF1016">
                      <w:pPr>
                        <w:pStyle w:val="NoSpacing"/>
                        <w:rPr>
                          <w:sz w:val="28"/>
                        </w:rPr>
                      </w:pPr>
                      <w:hyperlink r:id="rId40" w:history="1">
                        <w:r w:rsidRPr="004B09CD">
                          <w:rPr>
                            <w:rStyle w:val="Hyperlink"/>
                            <w:sz w:val="28"/>
                          </w:rPr>
                          <w:t>https://www.telford.gov.uk/info/20692/coronavirus_covid-19</w:t>
                        </w:r>
                      </w:hyperlink>
                    </w:p>
                    <w:p w:rsidR="00E20593" w:rsidRDefault="00E20593" w:rsidP="00DF1016">
                      <w:pPr>
                        <w:pStyle w:val="NoSpacing"/>
                        <w:rPr>
                          <w:sz w:val="28"/>
                        </w:rPr>
                      </w:pPr>
                    </w:p>
                    <w:p w:rsidR="002C0122" w:rsidRPr="002C0122" w:rsidRDefault="002C0122" w:rsidP="00DF1016">
                      <w:pPr>
                        <w:pStyle w:val="NoSpacing"/>
                        <w:rPr>
                          <w:sz w:val="28"/>
                        </w:rPr>
                      </w:pPr>
                    </w:p>
                    <w:p w:rsidR="00E20593" w:rsidRDefault="00E20593" w:rsidP="00DF1016">
                      <w:pPr>
                        <w:pStyle w:val="NoSpacing"/>
                        <w:rPr>
                          <w:rFonts w:cs="Arial"/>
                          <w:color w:val="0B0C0C"/>
                          <w:sz w:val="28"/>
                          <w:szCs w:val="29"/>
                          <w:shd w:val="clear" w:color="auto" w:fill="FFFFFF"/>
                        </w:rPr>
                      </w:pPr>
                      <w:r w:rsidRPr="004B09CD">
                        <w:rPr>
                          <w:rFonts w:cs="Arial"/>
                          <w:color w:val="0B0C0C"/>
                          <w:sz w:val="32"/>
                          <w:szCs w:val="29"/>
                          <w:shd w:val="clear" w:color="auto" w:fill="FFFFFF"/>
                        </w:rPr>
                        <w:t>Telford and Wrekin Safeguarding Partnership</w:t>
                      </w:r>
                      <w:r w:rsidR="000135AA" w:rsidRPr="004B09CD">
                        <w:rPr>
                          <w:rFonts w:cs="Arial"/>
                          <w:color w:val="0B0C0C"/>
                          <w:sz w:val="32"/>
                          <w:szCs w:val="29"/>
                          <w:shd w:val="clear" w:color="auto" w:fill="FFFFFF"/>
                        </w:rPr>
                        <w:t xml:space="preserve"> (TWSP)</w:t>
                      </w:r>
                      <w:r w:rsidRPr="004B09CD">
                        <w:rPr>
                          <w:rFonts w:cs="Arial"/>
                          <w:color w:val="0B0C0C"/>
                          <w:sz w:val="32"/>
                          <w:szCs w:val="29"/>
                          <w:shd w:val="clear" w:color="auto" w:fill="FFFFFF"/>
                        </w:rPr>
                        <w:t xml:space="preserve">: </w:t>
                      </w:r>
                      <w:hyperlink r:id="rId41" w:history="1">
                        <w:r w:rsidRPr="004B09CD">
                          <w:rPr>
                            <w:rStyle w:val="Hyperlink"/>
                            <w:rFonts w:cs="Arial"/>
                            <w:sz w:val="28"/>
                            <w:szCs w:val="29"/>
                            <w:shd w:val="clear" w:color="auto" w:fill="FFFFFF"/>
                          </w:rPr>
                          <w:t>https://www.telfordsafeguardingpartnership.org.uk</w:t>
                        </w:r>
                      </w:hyperlink>
                      <w:r w:rsidRPr="004B09CD">
                        <w:rPr>
                          <w:rFonts w:cs="Arial"/>
                          <w:color w:val="0B0C0C"/>
                          <w:sz w:val="28"/>
                          <w:szCs w:val="29"/>
                          <w:shd w:val="clear" w:color="auto" w:fill="FFFFFF"/>
                        </w:rPr>
                        <w:t xml:space="preserve"> </w:t>
                      </w:r>
                    </w:p>
                    <w:p w:rsidR="00E20593" w:rsidRDefault="00E20593" w:rsidP="00DF1016">
                      <w:pPr>
                        <w:pStyle w:val="NoSpacing"/>
                        <w:rPr>
                          <w:rFonts w:cs="Arial"/>
                          <w:color w:val="0B0C0C"/>
                          <w:sz w:val="28"/>
                          <w:szCs w:val="29"/>
                          <w:shd w:val="clear" w:color="auto" w:fill="FFFFFF"/>
                        </w:rPr>
                      </w:pPr>
                    </w:p>
                    <w:p w:rsidR="002C0122" w:rsidRDefault="002C0122" w:rsidP="00DF1016">
                      <w:pPr>
                        <w:pStyle w:val="NoSpacing"/>
                        <w:rPr>
                          <w:rFonts w:cs="Arial"/>
                          <w:color w:val="0B0C0C"/>
                          <w:sz w:val="28"/>
                          <w:szCs w:val="29"/>
                          <w:shd w:val="clear" w:color="auto" w:fill="FFFFFF"/>
                        </w:rPr>
                      </w:pPr>
                    </w:p>
                    <w:p w:rsidR="00E20593" w:rsidRDefault="000135AA" w:rsidP="00DF1016">
                      <w:pPr>
                        <w:pStyle w:val="NoSpacing"/>
                      </w:pPr>
                      <w:r w:rsidRPr="004B09CD">
                        <w:rPr>
                          <w:rFonts w:cs="Arial"/>
                          <w:color w:val="0B0C0C"/>
                          <w:sz w:val="32"/>
                          <w:szCs w:val="29"/>
                          <w:shd w:val="clear" w:color="auto" w:fill="FFFFFF"/>
                        </w:rPr>
                        <w:t xml:space="preserve">TWSP </w:t>
                      </w:r>
                      <w:r w:rsidR="00E20593" w:rsidRPr="004B09CD">
                        <w:rPr>
                          <w:rFonts w:cs="Arial"/>
                          <w:color w:val="0B0C0C"/>
                          <w:sz w:val="32"/>
                          <w:szCs w:val="29"/>
                          <w:shd w:val="clear" w:color="auto" w:fill="FFFFFF"/>
                        </w:rPr>
                        <w:t xml:space="preserve">Domestic Abuse information: </w:t>
                      </w:r>
                      <w:hyperlink r:id="rId42" w:history="1">
                        <w:r>
                          <w:rPr>
                            <w:rStyle w:val="Hyperlink"/>
                          </w:rPr>
                          <w:t>https://www.telfordsafeguardingpartnership.org.uk/domesticabuse</w:t>
                        </w:r>
                      </w:hyperlink>
                    </w:p>
                    <w:p w:rsidR="000135AA" w:rsidRDefault="000135AA" w:rsidP="00DF1016">
                      <w:pPr>
                        <w:pStyle w:val="NoSpacing"/>
                        <w:rPr>
                          <w:sz w:val="28"/>
                        </w:rPr>
                      </w:pPr>
                    </w:p>
                    <w:p w:rsidR="002C0122" w:rsidRPr="002C0122" w:rsidRDefault="002C0122" w:rsidP="00DF1016">
                      <w:pPr>
                        <w:pStyle w:val="NoSpacing"/>
                        <w:rPr>
                          <w:sz w:val="28"/>
                        </w:rPr>
                      </w:pPr>
                    </w:p>
                    <w:p w:rsidR="000135AA" w:rsidRDefault="000135AA" w:rsidP="00DF1016">
                      <w:pPr>
                        <w:pStyle w:val="NoSpacing"/>
                        <w:rPr>
                          <w:sz w:val="28"/>
                        </w:rPr>
                      </w:pPr>
                      <w:r w:rsidRPr="004B09CD">
                        <w:rPr>
                          <w:sz w:val="32"/>
                        </w:rPr>
                        <w:t xml:space="preserve">Friends </w:t>
                      </w:r>
                      <w:proofErr w:type="gramStart"/>
                      <w:r w:rsidRPr="004B09CD">
                        <w:rPr>
                          <w:sz w:val="32"/>
                        </w:rPr>
                        <w:t>Against</w:t>
                      </w:r>
                      <w:proofErr w:type="gramEnd"/>
                      <w:r w:rsidRPr="004B09CD">
                        <w:rPr>
                          <w:sz w:val="32"/>
                        </w:rPr>
                        <w:t xml:space="preserve"> Scams:</w:t>
                      </w:r>
                    </w:p>
                    <w:p w:rsidR="000135AA" w:rsidRPr="004B09CD" w:rsidRDefault="000135AA" w:rsidP="00DF1016">
                      <w:pPr>
                        <w:pStyle w:val="NoSpacing"/>
                        <w:rPr>
                          <w:sz w:val="28"/>
                        </w:rPr>
                      </w:pPr>
                      <w:hyperlink r:id="rId43" w:history="1">
                        <w:r w:rsidRPr="004B09CD">
                          <w:rPr>
                            <w:rStyle w:val="Hyperlink"/>
                            <w:sz w:val="28"/>
                          </w:rPr>
                          <w:t>https://www.friendsagainstscams.org.uk/</w:t>
                        </w:r>
                      </w:hyperlink>
                    </w:p>
                    <w:p w:rsidR="000135AA" w:rsidRDefault="000135AA" w:rsidP="00DF1016">
                      <w:pPr>
                        <w:pStyle w:val="NoSpacing"/>
                        <w:rPr>
                          <w:sz w:val="28"/>
                        </w:rPr>
                      </w:pPr>
                    </w:p>
                    <w:p w:rsidR="002C0122" w:rsidRPr="002C0122" w:rsidRDefault="002C0122" w:rsidP="00DF1016">
                      <w:pPr>
                        <w:pStyle w:val="NoSpacing"/>
                        <w:rPr>
                          <w:sz w:val="28"/>
                        </w:rPr>
                      </w:pPr>
                    </w:p>
                    <w:p w:rsidR="000135AA" w:rsidRPr="004B09CD" w:rsidRDefault="000135AA" w:rsidP="00DF1016">
                      <w:pPr>
                        <w:pStyle w:val="NoSpacing"/>
                        <w:rPr>
                          <w:sz w:val="32"/>
                        </w:rPr>
                      </w:pPr>
                      <w:r w:rsidRPr="004B09CD">
                        <w:rPr>
                          <w:sz w:val="32"/>
                        </w:rPr>
                        <w:t>Shropshire Partners in Care:</w:t>
                      </w:r>
                    </w:p>
                    <w:p w:rsidR="000135AA" w:rsidRPr="004B09CD" w:rsidRDefault="000135AA" w:rsidP="00DF1016">
                      <w:pPr>
                        <w:pStyle w:val="NoSpacing"/>
                        <w:rPr>
                          <w:sz w:val="28"/>
                        </w:rPr>
                      </w:pPr>
                      <w:hyperlink r:id="rId44" w:history="1">
                        <w:r w:rsidRPr="004B09CD">
                          <w:rPr>
                            <w:rStyle w:val="Hyperlink"/>
                            <w:sz w:val="28"/>
                          </w:rPr>
                          <w:t>https://www.spic.co.uk/</w:t>
                        </w:r>
                      </w:hyperlink>
                    </w:p>
                    <w:p w:rsidR="000135AA" w:rsidRDefault="000135AA" w:rsidP="00DF1016">
                      <w:pPr>
                        <w:pStyle w:val="NoSpacing"/>
                        <w:rPr>
                          <w:sz w:val="28"/>
                        </w:rPr>
                      </w:pPr>
                    </w:p>
                    <w:p w:rsidR="002C0122" w:rsidRPr="002C0122" w:rsidRDefault="002C0122" w:rsidP="00DF1016">
                      <w:pPr>
                        <w:pStyle w:val="NoSpacing"/>
                        <w:rPr>
                          <w:sz w:val="28"/>
                        </w:rPr>
                      </w:pPr>
                    </w:p>
                    <w:p w:rsidR="000135AA" w:rsidRPr="004B09CD" w:rsidRDefault="000135AA" w:rsidP="00DF1016">
                      <w:pPr>
                        <w:pStyle w:val="NoSpacing"/>
                        <w:rPr>
                          <w:sz w:val="32"/>
                        </w:rPr>
                      </w:pPr>
                      <w:r w:rsidRPr="004B09CD">
                        <w:rPr>
                          <w:sz w:val="32"/>
                        </w:rPr>
                        <w:t>Free School Meals information:</w:t>
                      </w:r>
                    </w:p>
                    <w:p w:rsidR="000135AA" w:rsidRPr="004B09CD" w:rsidRDefault="000135AA" w:rsidP="00DF1016">
                      <w:pPr>
                        <w:pStyle w:val="NoSpacing"/>
                        <w:rPr>
                          <w:sz w:val="28"/>
                        </w:rPr>
                      </w:pPr>
                      <w:hyperlink r:id="rId45" w:history="1">
                        <w:r w:rsidRPr="004B09CD">
                          <w:rPr>
                            <w:rStyle w:val="Hyperlink"/>
                            <w:sz w:val="28"/>
                          </w:rPr>
                          <w:t>https://www.telford.gov.uk/info/20028/school_meals/9/free_school_meals</w:t>
                        </w:r>
                      </w:hyperlink>
                    </w:p>
                    <w:p w:rsidR="000135AA" w:rsidRDefault="000135AA" w:rsidP="00DF1016">
                      <w:pPr>
                        <w:pStyle w:val="NoSpacing"/>
                        <w:rPr>
                          <w:sz w:val="28"/>
                        </w:rPr>
                      </w:pPr>
                    </w:p>
                    <w:p w:rsidR="002C0122" w:rsidRPr="002C0122" w:rsidRDefault="002C0122" w:rsidP="00DF1016">
                      <w:pPr>
                        <w:pStyle w:val="NoSpacing"/>
                        <w:rPr>
                          <w:sz w:val="28"/>
                        </w:rPr>
                      </w:pPr>
                    </w:p>
                    <w:p w:rsidR="000135AA" w:rsidRPr="004B09CD" w:rsidRDefault="000135AA" w:rsidP="00DF1016">
                      <w:pPr>
                        <w:pStyle w:val="NoSpacing"/>
                        <w:rPr>
                          <w:sz w:val="32"/>
                        </w:rPr>
                      </w:pPr>
                      <w:r w:rsidRPr="004B09CD">
                        <w:rPr>
                          <w:sz w:val="32"/>
                        </w:rPr>
                        <w:t>TWSP Neglect information:</w:t>
                      </w:r>
                    </w:p>
                    <w:p w:rsidR="000135AA" w:rsidRPr="004B09CD" w:rsidRDefault="000135AA" w:rsidP="00DF1016">
                      <w:pPr>
                        <w:pStyle w:val="NoSpacing"/>
                        <w:rPr>
                          <w:sz w:val="28"/>
                        </w:rPr>
                      </w:pPr>
                      <w:hyperlink r:id="rId46" w:history="1">
                        <w:r w:rsidRPr="004B09CD">
                          <w:rPr>
                            <w:rStyle w:val="Hyperlink"/>
                            <w:sz w:val="28"/>
                          </w:rPr>
                          <w:t>https://www.telfordsafeguardingpartnership.org.uk/neglect</w:t>
                        </w:r>
                      </w:hyperlink>
                    </w:p>
                    <w:p w:rsidR="000135AA" w:rsidRDefault="000135AA" w:rsidP="00DF1016">
                      <w:pPr>
                        <w:pStyle w:val="NoSpacing"/>
                        <w:rPr>
                          <w:sz w:val="28"/>
                        </w:rPr>
                      </w:pPr>
                    </w:p>
                    <w:p w:rsidR="002C0122" w:rsidRPr="002C0122" w:rsidRDefault="002C0122" w:rsidP="00DF1016">
                      <w:pPr>
                        <w:pStyle w:val="NoSpacing"/>
                        <w:rPr>
                          <w:sz w:val="28"/>
                        </w:rPr>
                      </w:pPr>
                    </w:p>
                    <w:p w:rsidR="000135AA" w:rsidRPr="004B09CD" w:rsidRDefault="000135AA" w:rsidP="00DF1016">
                      <w:pPr>
                        <w:pStyle w:val="NoSpacing"/>
                        <w:rPr>
                          <w:sz w:val="32"/>
                        </w:rPr>
                      </w:pPr>
                      <w:r w:rsidRPr="004B09CD">
                        <w:rPr>
                          <w:sz w:val="32"/>
                        </w:rPr>
                        <w:t>National Online Safety:</w:t>
                      </w:r>
                    </w:p>
                    <w:p w:rsidR="000135AA" w:rsidRDefault="000135AA" w:rsidP="00DF1016">
                      <w:pPr>
                        <w:pStyle w:val="NoSpacing"/>
                      </w:pPr>
                      <w:hyperlink r:id="rId47" w:history="1">
                        <w:r w:rsidRPr="004B09CD">
                          <w:rPr>
                            <w:rStyle w:val="Hyperlink"/>
                            <w:sz w:val="28"/>
                          </w:rPr>
                          <w:t>https://nationalonlinesafety.com/</w:t>
                        </w:r>
                      </w:hyperlink>
                      <w:r w:rsidRPr="004B09CD">
                        <w:rPr>
                          <w:sz w:val="28"/>
                        </w:rPr>
                        <w:t xml:space="preserve"> </w:t>
                      </w:r>
                    </w:p>
                    <w:p w:rsidR="000135AA" w:rsidRDefault="000135AA" w:rsidP="00DF1016">
                      <w:pPr>
                        <w:pStyle w:val="NoSpacing"/>
                        <w:rPr>
                          <w:sz w:val="28"/>
                        </w:rPr>
                      </w:pPr>
                    </w:p>
                    <w:p w:rsidR="002C0122" w:rsidRPr="002C0122" w:rsidRDefault="002C0122" w:rsidP="00DF1016">
                      <w:pPr>
                        <w:pStyle w:val="NoSpacing"/>
                        <w:rPr>
                          <w:sz w:val="28"/>
                        </w:rPr>
                      </w:pPr>
                    </w:p>
                    <w:p w:rsidR="000135AA" w:rsidRPr="002C0122" w:rsidRDefault="000135AA" w:rsidP="00DF1016">
                      <w:pPr>
                        <w:pStyle w:val="NoSpacing"/>
                        <w:rPr>
                          <w:sz w:val="32"/>
                        </w:rPr>
                      </w:pPr>
                      <w:r w:rsidRPr="002C0122">
                        <w:rPr>
                          <w:sz w:val="32"/>
                        </w:rPr>
                        <w:t>TWSP Exploitation information:</w:t>
                      </w:r>
                    </w:p>
                    <w:p w:rsidR="000135AA" w:rsidRPr="002C0122" w:rsidRDefault="000135AA" w:rsidP="00DF1016">
                      <w:pPr>
                        <w:pStyle w:val="NoSpacing"/>
                        <w:rPr>
                          <w:sz w:val="28"/>
                        </w:rPr>
                      </w:pPr>
                      <w:hyperlink r:id="rId48" w:history="1">
                        <w:r w:rsidRPr="002C0122">
                          <w:rPr>
                            <w:rStyle w:val="Hyperlink"/>
                            <w:sz w:val="28"/>
                          </w:rPr>
                          <w:t>https://www.telfordsafeguardingpartnership.org.uk/exploitation</w:t>
                        </w:r>
                      </w:hyperlink>
                      <w:r w:rsidRPr="002C0122">
                        <w:rPr>
                          <w:sz w:val="28"/>
                        </w:rPr>
                        <w:t xml:space="preserve"> </w:t>
                      </w:r>
                    </w:p>
                    <w:p w:rsidR="000135AA" w:rsidRDefault="000135AA" w:rsidP="00DF1016">
                      <w:pPr>
                        <w:pStyle w:val="NoSpacing"/>
                      </w:pPr>
                    </w:p>
                    <w:p w:rsidR="000135AA" w:rsidRPr="000135AA" w:rsidRDefault="000135AA" w:rsidP="00DF1016">
                      <w:pPr>
                        <w:pStyle w:val="NoSpacing"/>
                        <w:rPr>
                          <w:rFonts w:cs="Arial"/>
                          <w:color w:val="0B0C0C"/>
                          <w:sz w:val="28"/>
                          <w:szCs w:val="29"/>
                          <w:shd w:val="clear" w:color="auto" w:fill="FFFFFF"/>
                        </w:rPr>
                      </w:pPr>
                    </w:p>
                  </w:txbxContent>
                </v:textbox>
                <w10:wrap anchorx="margin"/>
              </v:roundrect>
            </w:pict>
          </mc:Fallback>
        </mc:AlternateContent>
      </w:r>
      <w:r w:rsidRPr="00E60797">
        <w:rPr>
          <w:noProof/>
          <w:lang w:eastAsia="en-GB"/>
        </w:rPr>
        <mc:AlternateContent>
          <mc:Choice Requires="wps">
            <w:drawing>
              <wp:anchor distT="0" distB="0" distL="114300" distR="114300" simplePos="0" relativeHeight="251711488" behindDoc="0" locked="0" layoutInCell="1" allowOverlap="1" wp14:anchorId="27DB21D2" wp14:editId="1CAD45C4">
                <wp:simplePos x="0" y="0"/>
                <wp:positionH relativeFrom="margin">
                  <wp:align>center</wp:align>
                </wp:positionH>
                <wp:positionV relativeFrom="paragraph">
                  <wp:posOffset>203150</wp:posOffset>
                </wp:positionV>
                <wp:extent cx="6619875" cy="762000"/>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762000"/>
                        </a:xfrm>
                        <a:prstGeom prst="roundRect">
                          <a:avLst>
                            <a:gd name="adj" fmla="val 16667"/>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0" cmpd="thickThin">
                              <a:solidFill>
                                <a:schemeClr val="accent2">
                                  <a:lumMod val="100000"/>
                                  <a:lumOff val="0"/>
                                </a:schemeClr>
                              </a:solidFill>
                              <a:round/>
                              <a:headEnd/>
                              <a:tailEnd/>
                            </a14:hiddenLine>
                          </a:ext>
                          <a:ext uri="{AF507438-7753-43E0-B8FC-AC1667EBCBE1}">
                            <a14:hiddenEffects xmlns:a14="http://schemas.microsoft.com/office/drawing/2010/main">
                              <a:effectLst/>
                            </a14:hiddenEffects>
                          </a:ext>
                        </a:extLst>
                      </wps:spPr>
                      <wps:txbx>
                        <w:txbxContent>
                          <w:p w:rsidR="00DF1016" w:rsidRPr="008812F9" w:rsidRDefault="00DF1016" w:rsidP="00DF1016">
                            <w:pPr>
                              <w:spacing w:after="0" w:line="240" w:lineRule="auto"/>
                              <w:jc w:val="center"/>
                              <w:rPr>
                                <w:rFonts w:cs="Arial"/>
                                <w:b/>
                                <w:sz w:val="44"/>
                                <w:szCs w:val="54"/>
                              </w:rPr>
                            </w:pPr>
                            <w:r>
                              <w:rPr>
                                <w:rFonts w:cs="Arial"/>
                                <w:b/>
                                <w:sz w:val="44"/>
                                <w:szCs w:val="54"/>
                              </w:rPr>
                              <w:t>Useful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DB21D2" id="_x0000_s1042" style="position:absolute;margin-left:0;margin-top:16pt;width:521.25pt;height:60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" filled="f" fillcolor="white [3201]" stroked="f" strokecolor="#c0504d [3205]" strokeweight="5pt">
                <v:stroke linestyle="thickThin"/>
                <v:textbox>
                  <w:txbxContent>
                    <w:p w:rsidR="00DF1016" w:rsidRPr="008812F9" w:rsidRDefault="00DF1016" w:rsidP="00DF1016">
                      <w:pPr>
                        <w:spacing w:after="0" w:line="240" w:lineRule="auto"/>
                        <w:jc w:val="center"/>
                        <w:rPr>
                          <w:rFonts w:cs="Arial"/>
                          <w:b/>
                          <w:sz w:val="44"/>
                          <w:szCs w:val="54"/>
                        </w:rPr>
                      </w:pPr>
                      <w:r>
                        <w:rPr>
                          <w:rFonts w:cs="Arial"/>
                          <w:b/>
                          <w:sz w:val="44"/>
                          <w:szCs w:val="54"/>
                        </w:rPr>
                        <w:t>Useful resources</w:t>
                      </w:r>
                    </w:p>
                  </w:txbxContent>
                </v:textbox>
                <w10:wrap anchorx="margin"/>
              </v:roundrect>
            </w:pict>
          </mc:Fallback>
        </mc:AlternateContent>
      </w:r>
    </w:p>
    <w:sectPr w:rsidR="002C2015" w:rsidRPr="00DF1016" w:rsidSect="00BD5BEB">
      <w:footerReference w:type="default" r:id="rId49"/>
      <w:pgSz w:w="11906" w:h="16838"/>
      <w:pgMar w:top="709" w:right="1440" w:bottom="1440" w:left="1440" w:header="708" w:footer="261"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0FA" w:rsidRDefault="004D10FA" w:rsidP="00B2126B">
      <w:pPr>
        <w:spacing w:after="0" w:line="240" w:lineRule="auto"/>
      </w:pPr>
      <w:r>
        <w:separator/>
      </w:r>
    </w:p>
  </w:endnote>
  <w:endnote w:type="continuationSeparator" w:id="0">
    <w:p w:rsidR="004D10FA" w:rsidRDefault="004D10FA" w:rsidP="00B2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CD" w:rsidRDefault="006B6DCD" w:rsidP="006B6DCD">
    <w:pPr>
      <w:pStyle w:val="Footer"/>
      <w:jc w:val="right"/>
    </w:pPr>
  </w:p>
  <w:p w:rsidR="006B6DCD" w:rsidRDefault="006B6DCD" w:rsidP="006B6DCD">
    <w:pPr>
      <w:pStyle w:val="Footer"/>
      <w:jc w:val="right"/>
    </w:pPr>
  </w:p>
  <w:p w:rsidR="006B6DCD" w:rsidRPr="006B6DCD" w:rsidRDefault="00BA2483" w:rsidP="006B6DCD">
    <w:pPr>
      <w:pStyle w:val="Footer"/>
      <w:jc w:val="right"/>
      <w:rPr>
        <w:sz w:val="10"/>
      </w:rPr>
    </w:pPr>
    <w:r>
      <w:rPr>
        <w:sz w:val="10"/>
      </w:rPr>
      <w:t>Partnersh</w:t>
    </w:r>
    <w:r w:rsidR="004C21FD">
      <w:rPr>
        <w:sz w:val="10"/>
      </w:rPr>
      <w:t>ip Team – March 2020</w:t>
    </w:r>
  </w:p>
  <w:p w:rsidR="004D10FA" w:rsidRPr="00B2126B" w:rsidRDefault="004D10FA" w:rsidP="00B2126B">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0FA" w:rsidRDefault="004D10FA" w:rsidP="00B2126B">
      <w:pPr>
        <w:spacing w:after="0" w:line="240" w:lineRule="auto"/>
      </w:pPr>
      <w:r>
        <w:separator/>
      </w:r>
    </w:p>
  </w:footnote>
  <w:footnote w:type="continuationSeparator" w:id="0">
    <w:p w:rsidR="004D10FA" w:rsidRDefault="004D10FA" w:rsidP="00B21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BB5"/>
    <w:multiLevelType w:val="hybridMultilevel"/>
    <w:tmpl w:val="259C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26C83"/>
    <w:multiLevelType w:val="hybridMultilevel"/>
    <w:tmpl w:val="385E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012CB"/>
    <w:multiLevelType w:val="hybridMultilevel"/>
    <w:tmpl w:val="6DFCE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25C1B"/>
    <w:multiLevelType w:val="hybridMultilevel"/>
    <w:tmpl w:val="6B98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B7105"/>
    <w:multiLevelType w:val="hybridMultilevel"/>
    <w:tmpl w:val="2CFA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12F37"/>
    <w:multiLevelType w:val="hybridMultilevel"/>
    <w:tmpl w:val="24D4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87719"/>
    <w:multiLevelType w:val="hybridMultilevel"/>
    <w:tmpl w:val="942A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C4161"/>
    <w:multiLevelType w:val="hybridMultilevel"/>
    <w:tmpl w:val="D26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51829"/>
    <w:multiLevelType w:val="hybridMultilevel"/>
    <w:tmpl w:val="43C42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E82644"/>
    <w:multiLevelType w:val="hybridMultilevel"/>
    <w:tmpl w:val="59928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1F4D1C"/>
    <w:multiLevelType w:val="multilevel"/>
    <w:tmpl w:val="CAEEA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6B2A13"/>
    <w:multiLevelType w:val="hybridMultilevel"/>
    <w:tmpl w:val="AED24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433C9"/>
    <w:multiLevelType w:val="hybridMultilevel"/>
    <w:tmpl w:val="CB2C1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A722A"/>
    <w:multiLevelType w:val="hybridMultilevel"/>
    <w:tmpl w:val="F9F0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C2697"/>
    <w:multiLevelType w:val="hybridMultilevel"/>
    <w:tmpl w:val="716253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5A330B2"/>
    <w:multiLevelType w:val="multilevel"/>
    <w:tmpl w:val="D4E0300A"/>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ascii="Arial" w:hAnsi="Arial" w:cs="Arial" w:hint="default"/>
        <w:b w:val="0"/>
      </w:rPr>
    </w:lvl>
    <w:lvl w:ilvl="2">
      <w:start w:val="1"/>
      <w:numFmt w:val="bullet"/>
      <w:lvlText w:val="o"/>
      <w:lvlJc w:val="left"/>
      <w:pPr>
        <w:ind w:left="1224" w:hanging="504"/>
      </w:pPr>
      <w:rPr>
        <w:rFonts w:ascii="Courier New" w:hAnsi="Courier New" w:cs="Courier New"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113AD6"/>
    <w:multiLevelType w:val="hybridMultilevel"/>
    <w:tmpl w:val="AAB45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A67673"/>
    <w:multiLevelType w:val="multilevel"/>
    <w:tmpl w:val="BA60A492"/>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ascii="Arial" w:hAnsi="Arial" w:cs="Arial" w:hint="default"/>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5D6A18"/>
    <w:multiLevelType w:val="hybridMultilevel"/>
    <w:tmpl w:val="E218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070F4"/>
    <w:multiLevelType w:val="hybridMultilevel"/>
    <w:tmpl w:val="05303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466151"/>
    <w:multiLevelType w:val="hybridMultilevel"/>
    <w:tmpl w:val="4056895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1" w15:restartNumberingAfterBreak="0">
    <w:nsid w:val="63905AEA"/>
    <w:multiLevelType w:val="hybridMultilevel"/>
    <w:tmpl w:val="FE1C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5F51CA"/>
    <w:multiLevelType w:val="hybridMultilevel"/>
    <w:tmpl w:val="D95E63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972782D"/>
    <w:multiLevelType w:val="multilevel"/>
    <w:tmpl w:val="1890A9E8"/>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cs="Arial" w:hint="default"/>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FF2C7C"/>
    <w:multiLevelType w:val="hybridMultilevel"/>
    <w:tmpl w:val="808A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295950"/>
    <w:multiLevelType w:val="hybridMultilevel"/>
    <w:tmpl w:val="D1CAC9C8"/>
    <w:lvl w:ilvl="0" w:tplc="5F802B6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9A68E7"/>
    <w:multiLevelType w:val="hybridMultilevel"/>
    <w:tmpl w:val="6DFE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4E6EC7"/>
    <w:multiLevelType w:val="hybridMultilevel"/>
    <w:tmpl w:val="310C0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7209A0"/>
    <w:multiLevelType w:val="hybridMultilevel"/>
    <w:tmpl w:val="634A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9825E2"/>
    <w:multiLevelType w:val="hybridMultilevel"/>
    <w:tmpl w:val="291ED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FC2699"/>
    <w:multiLevelType w:val="hybridMultilevel"/>
    <w:tmpl w:val="DE5C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CF32E2"/>
    <w:multiLevelType w:val="hybridMultilevel"/>
    <w:tmpl w:val="807E0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056E77"/>
    <w:multiLevelType w:val="hybridMultilevel"/>
    <w:tmpl w:val="25D2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D57211"/>
    <w:multiLevelType w:val="multilevel"/>
    <w:tmpl w:val="1890A9E8"/>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cs="Arial" w:hint="default"/>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9"/>
  </w:num>
  <w:num w:numId="3">
    <w:abstractNumId w:val="22"/>
  </w:num>
  <w:num w:numId="4">
    <w:abstractNumId w:val="23"/>
  </w:num>
  <w:num w:numId="5">
    <w:abstractNumId w:val="10"/>
  </w:num>
  <w:num w:numId="6">
    <w:abstractNumId w:val="33"/>
  </w:num>
  <w:num w:numId="7">
    <w:abstractNumId w:val="17"/>
  </w:num>
  <w:num w:numId="8">
    <w:abstractNumId w:val="15"/>
  </w:num>
  <w:num w:numId="9">
    <w:abstractNumId w:val="26"/>
  </w:num>
  <w:num w:numId="10">
    <w:abstractNumId w:val="11"/>
  </w:num>
  <w:num w:numId="11">
    <w:abstractNumId w:val="31"/>
  </w:num>
  <w:num w:numId="12">
    <w:abstractNumId w:val="25"/>
  </w:num>
  <w:num w:numId="13">
    <w:abstractNumId w:val="8"/>
  </w:num>
  <w:num w:numId="14">
    <w:abstractNumId w:val="18"/>
  </w:num>
  <w:num w:numId="15">
    <w:abstractNumId w:val="2"/>
  </w:num>
  <w:num w:numId="16">
    <w:abstractNumId w:val="19"/>
  </w:num>
  <w:num w:numId="17">
    <w:abstractNumId w:val="20"/>
  </w:num>
  <w:num w:numId="18">
    <w:abstractNumId w:val="16"/>
  </w:num>
  <w:num w:numId="19">
    <w:abstractNumId w:val="14"/>
  </w:num>
  <w:num w:numId="20">
    <w:abstractNumId w:val="6"/>
  </w:num>
  <w:num w:numId="21">
    <w:abstractNumId w:val="29"/>
  </w:num>
  <w:num w:numId="22">
    <w:abstractNumId w:val="13"/>
  </w:num>
  <w:num w:numId="23">
    <w:abstractNumId w:val="24"/>
  </w:num>
  <w:num w:numId="24">
    <w:abstractNumId w:val="32"/>
  </w:num>
  <w:num w:numId="25">
    <w:abstractNumId w:val="4"/>
  </w:num>
  <w:num w:numId="26">
    <w:abstractNumId w:val="27"/>
  </w:num>
  <w:num w:numId="27">
    <w:abstractNumId w:val="3"/>
  </w:num>
  <w:num w:numId="28">
    <w:abstractNumId w:val="21"/>
  </w:num>
  <w:num w:numId="29">
    <w:abstractNumId w:val="12"/>
  </w:num>
  <w:num w:numId="30">
    <w:abstractNumId w:val="7"/>
  </w:num>
  <w:num w:numId="31">
    <w:abstractNumId w:val="0"/>
  </w:num>
  <w:num w:numId="32">
    <w:abstractNumId w:val="5"/>
  </w:num>
  <w:num w:numId="33">
    <w:abstractNumId w:val="1"/>
  </w:num>
  <w:num w:numId="34">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den, Nicola">
    <w15:presenceInfo w15:providerId="AD" w15:userId="S-1-5-21-3994938776-2874607039-2451502127-18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15"/>
    <w:rsid w:val="0000727B"/>
    <w:rsid w:val="000135AA"/>
    <w:rsid w:val="00021E52"/>
    <w:rsid w:val="0003167C"/>
    <w:rsid w:val="000533A7"/>
    <w:rsid w:val="000A4D3B"/>
    <w:rsid w:val="000A6A2E"/>
    <w:rsid w:val="000B15BA"/>
    <w:rsid w:val="000B59B8"/>
    <w:rsid w:val="000D78C7"/>
    <w:rsid w:val="000E6909"/>
    <w:rsid w:val="000E6B0E"/>
    <w:rsid w:val="000F55D1"/>
    <w:rsid w:val="00120A82"/>
    <w:rsid w:val="001339A4"/>
    <w:rsid w:val="00172E01"/>
    <w:rsid w:val="001845D0"/>
    <w:rsid w:val="00186918"/>
    <w:rsid w:val="001A16CE"/>
    <w:rsid w:val="001B1F28"/>
    <w:rsid w:val="001D17BF"/>
    <w:rsid w:val="001F10E3"/>
    <w:rsid w:val="00200F54"/>
    <w:rsid w:val="00210C5F"/>
    <w:rsid w:val="00231BA1"/>
    <w:rsid w:val="00253373"/>
    <w:rsid w:val="0025529C"/>
    <w:rsid w:val="00277241"/>
    <w:rsid w:val="00280CB9"/>
    <w:rsid w:val="002A1CFD"/>
    <w:rsid w:val="002A6477"/>
    <w:rsid w:val="002C0122"/>
    <w:rsid w:val="002C2015"/>
    <w:rsid w:val="002D273A"/>
    <w:rsid w:val="0030058F"/>
    <w:rsid w:val="00346415"/>
    <w:rsid w:val="00355670"/>
    <w:rsid w:val="00390789"/>
    <w:rsid w:val="003A6357"/>
    <w:rsid w:val="003B706A"/>
    <w:rsid w:val="003F76DE"/>
    <w:rsid w:val="0043377D"/>
    <w:rsid w:val="00490EA4"/>
    <w:rsid w:val="004A7D4E"/>
    <w:rsid w:val="004B09CD"/>
    <w:rsid w:val="004C21FD"/>
    <w:rsid w:val="004C31CC"/>
    <w:rsid w:val="004D10FA"/>
    <w:rsid w:val="004D1F31"/>
    <w:rsid w:val="004D6F21"/>
    <w:rsid w:val="004E4B12"/>
    <w:rsid w:val="004F1B27"/>
    <w:rsid w:val="005030C9"/>
    <w:rsid w:val="00512DD2"/>
    <w:rsid w:val="00533F69"/>
    <w:rsid w:val="00567248"/>
    <w:rsid w:val="00576778"/>
    <w:rsid w:val="005930BB"/>
    <w:rsid w:val="00597300"/>
    <w:rsid w:val="005975B4"/>
    <w:rsid w:val="005A2FB8"/>
    <w:rsid w:val="005D34C6"/>
    <w:rsid w:val="005E690E"/>
    <w:rsid w:val="005E6A59"/>
    <w:rsid w:val="005F2623"/>
    <w:rsid w:val="006660AF"/>
    <w:rsid w:val="00672901"/>
    <w:rsid w:val="0067718B"/>
    <w:rsid w:val="0068284F"/>
    <w:rsid w:val="00685158"/>
    <w:rsid w:val="006B6DCD"/>
    <w:rsid w:val="006F20C3"/>
    <w:rsid w:val="006F6CBB"/>
    <w:rsid w:val="00784416"/>
    <w:rsid w:val="007866DC"/>
    <w:rsid w:val="007D53E7"/>
    <w:rsid w:val="007E1737"/>
    <w:rsid w:val="00801403"/>
    <w:rsid w:val="008021CC"/>
    <w:rsid w:val="00810933"/>
    <w:rsid w:val="008176A2"/>
    <w:rsid w:val="00817CE9"/>
    <w:rsid w:val="00855BDB"/>
    <w:rsid w:val="00856099"/>
    <w:rsid w:val="00866828"/>
    <w:rsid w:val="00867DE0"/>
    <w:rsid w:val="008812F9"/>
    <w:rsid w:val="00895FA0"/>
    <w:rsid w:val="008A3E27"/>
    <w:rsid w:val="008B3F96"/>
    <w:rsid w:val="008D52D4"/>
    <w:rsid w:val="009158D0"/>
    <w:rsid w:val="009160F0"/>
    <w:rsid w:val="0095739A"/>
    <w:rsid w:val="00994B78"/>
    <w:rsid w:val="00997DE1"/>
    <w:rsid w:val="009D097E"/>
    <w:rsid w:val="009E1611"/>
    <w:rsid w:val="00A02F7A"/>
    <w:rsid w:val="00A5208E"/>
    <w:rsid w:val="00A5259E"/>
    <w:rsid w:val="00A86536"/>
    <w:rsid w:val="00A86797"/>
    <w:rsid w:val="00A871C9"/>
    <w:rsid w:val="00AC3A88"/>
    <w:rsid w:val="00AD36AA"/>
    <w:rsid w:val="00AE6F20"/>
    <w:rsid w:val="00AF4F30"/>
    <w:rsid w:val="00B01CE3"/>
    <w:rsid w:val="00B01FAD"/>
    <w:rsid w:val="00B10B37"/>
    <w:rsid w:val="00B2126B"/>
    <w:rsid w:val="00B2418D"/>
    <w:rsid w:val="00B53415"/>
    <w:rsid w:val="00B60995"/>
    <w:rsid w:val="00B82087"/>
    <w:rsid w:val="00B871FC"/>
    <w:rsid w:val="00BA2483"/>
    <w:rsid w:val="00BC7417"/>
    <w:rsid w:val="00BD3EA6"/>
    <w:rsid w:val="00BD5BEB"/>
    <w:rsid w:val="00C21445"/>
    <w:rsid w:val="00C33977"/>
    <w:rsid w:val="00C43116"/>
    <w:rsid w:val="00C64C4A"/>
    <w:rsid w:val="00C75F2F"/>
    <w:rsid w:val="00C800B2"/>
    <w:rsid w:val="00CE7EFC"/>
    <w:rsid w:val="00D02965"/>
    <w:rsid w:val="00D21973"/>
    <w:rsid w:val="00D30579"/>
    <w:rsid w:val="00D57A8A"/>
    <w:rsid w:val="00D77EEC"/>
    <w:rsid w:val="00DA4477"/>
    <w:rsid w:val="00DC0CB6"/>
    <w:rsid w:val="00DD713B"/>
    <w:rsid w:val="00DE1365"/>
    <w:rsid w:val="00DF1016"/>
    <w:rsid w:val="00E12B95"/>
    <w:rsid w:val="00E1462D"/>
    <w:rsid w:val="00E20593"/>
    <w:rsid w:val="00E25CC4"/>
    <w:rsid w:val="00E26381"/>
    <w:rsid w:val="00E33F62"/>
    <w:rsid w:val="00E374C6"/>
    <w:rsid w:val="00E60797"/>
    <w:rsid w:val="00E913F7"/>
    <w:rsid w:val="00EB4E04"/>
    <w:rsid w:val="00EC4165"/>
    <w:rsid w:val="00EF47E6"/>
    <w:rsid w:val="00F00A6D"/>
    <w:rsid w:val="00F01212"/>
    <w:rsid w:val="00F06B5D"/>
    <w:rsid w:val="00F55D0D"/>
    <w:rsid w:val="00F65B5F"/>
    <w:rsid w:val="00F863CB"/>
    <w:rsid w:val="00F97079"/>
    <w:rsid w:val="00FB442B"/>
    <w:rsid w:val="00FF5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39"/>
      <o:colormenu v:ext="edit" fillcolor="#c39" strokecolor="none"/>
    </o:shapedefaults>
    <o:shapelayout v:ext="edit">
      <o:idmap v:ext="edit" data="1"/>
    </o:shapelayout>
  </w:shapeDefaults>
  <w:decimalSymbol w:val="."/>
  <w:listSeparator w:val=","/>
  <w14:docId w14:val="1E565290"/>
  <w15:docId w15:val="{21503099-F716-442D-B3CC-59A8DA37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0F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015"/>
    <w:pPr>
      <w:ind w:left="720"/>
      <w:contextualSpacing/>
    </w:pPr>
  </w:style>
  <w:style w:type="paragraph" w:styleId="BalloonText">
    <w:name w:val="Balloon Text"/>
    <w:basedOn w:val="Normal"/>
    <w:link w:val="BalloonTextChar"/>
    <w:uiPriority w:val="99"/>
    <w:semiHidden/>
    <w:unhideWhenUsed/>
    <w:rsid w:val="00682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84F"/>
    <w:rPr>
      <w:rFonts w:ascii="Tahoma" w:hAnsi="Tahoma" w:cs="Tahoma"/>
      <w:sz w:val="16"/>
      <w:szCs w:val="16"/>
    </w:rPr>
  </w:style>
  <w:style w:type="paragraph" w:styleId="Header">
    <w:name w:val="header"/>
    <w:basedOn w:val="Normal"/>
    <w:link w:val="HeaderChar"/>
    <w:uiPriority w:val="99"/>
    <w:unhideWhenUsed/>
    <w:rsid w:val="00B21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26B"/>
    <w:rPr>
      <w:rFonts w:ascii="Arial" w:hAnsi="Arial"/>
      <w:sz w:val="24"/>
    </w:rPr>
  </w:style>
  <w:style w:type="paragraph" w:styleId="Footer">
    <w:name w:val="footer"/>
    <w:basedOn w:val="Normal"/>
    <w:link w:val="FooterChar"/>
    <w:uiPriority w:val="99"/>
    <w:unhideWhenUsed/>
    <w:rsid w:val="00B21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26B"/>
    <w:rPr>
      <w:rFonts w:ascii="Arial" w:hAnsi="Arial"/>
      <w:sz w:val="24"/>
    </w:rPr>
  </w:style>
  <w:style w:type="character" w:styleId="Hyperlink">
    <w:name w:val="Hyperlink"/>
    <w:basedOn w:val="DefaultParagraphFont"/>
    <w:uiPriority w:val="99"/>
    <w:unhideWhenUsed/>
    <w:rsid w:val="009D097E"/>
    <w:rPr>
      <w:color w:val="0000FF" w:themeColor="hyperlink"/>
      <w:u w:val="single"/>
    </w:rPr>
  </w:style>
  <w:style w:type="paragraph" w:styleId="NormalWeb">
    <w:name w:val="Normal (Web)"/>
    <w:basedOn w:val="Normal"/>
    <w:uiPriority w:val="99"/>
    <w:semiHidden/>
    <w:unhideWhenUsed/>
    <w:rsid w:val="005030C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D2197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81624">
      <w:bodyDiv w:val="1"/>
      <w:marLeft w:val="0"/>
      <w:marRight w:val="0"/>
      <w:marTop w:val="0"/>
      <w:marBottom w:val="0"/>
      <w:divBdr>
        <w:top w:val="none" w:sz="0" w:space="0" w:color="auto"/>
        <w:left w:val="none" w:sz="0" w:space="0" w:color="auto"/>
        <w:bottom w:val="none" w:sz="0" w:space="0" w:color="auto"/>
        <w:right w:val="none" w:sz="0" w:space="0" w:color="auto"/>
      </w:divBdr>
      <w:divsChild>
        <w:div w:id="1074204201">
          <w:marLeft w:val="0"/>
          <w:marRight w:val="0"/>
          <w:marTop w:val="0"/>
          <w:marBottom w:val="0"/>
          <w:divBdr>
            <w:top w:val="none" w:sz="0" w:space="0" w:color="auto"/>
            <w:left w:val="none" w:sz="0" w:space="0" w:color="auto"/>
            <w:bottom w:val="none" w:sz="0" w:space="0" w:color="auto"/>
            <w:right w:val="none" w:sz="0" w:space="0" w:color="auto"/>
          </w:divBdr>
          <w:divsChild>
            <w:div w:id="1418281406">
              <w:marLeft w:val="0"/>
              <w:marRight w:val="0"/>
              <w:marTop w:val="0"/>
              <w:marBottom w:val="0"/>
              <w:divBdr>
                <w:top w:val="none" w:sz="0" w:space="0" w:color="auto"/>
                <w:left w:val="none" w:sz="0" w:space="0" w:color="auto"/>
                <w:bottom w:val="none" w:sz="0" w:space="0" w:color="auto"/>
                <w:right w:val="none" w:sz="0" w:space="0" w:color="auto"/>
              </w:divBdr>
              <w:divsChild>
                <w:div w:id="1442842109">
                  <w:marLeft w:val="0"/>
                  <w:marRight w:val="0"/>
                  <w:marTop w:val="0"/>
                  <w:marBottom w:val="0"/>
                  <w:divBdr>
                    <w:top w:val="none" w:sz="0" w:space="0" w:color="auto"/>
                    <w:left w:val="none" w:sz="0" w:space="0" w:color="auto"/>
                    <w:bottom w:val="none" w:sz="0" w:space="0" w:color="auto"/>
                    <w:right w:val="none" w:sz="0" w:space="0" w:color="auto"/>
                  </w:divBdr>
                  <w:divsChild>
                    <w:div w:id="1887450194">
                      <w:marLeft w:val="0"/>
                      <w:marRight w:val="0"/>
                      <w:marTop w:val="0"/>
                      <w:marBottom w:val="0"/>
                      <w:divBdr>
                        <w:top w:val="none" w:sz="0" w:space="0" w:color="auto"/>
                        <w:left w:val="none" w:sz="0" w:space="0" w:color="auto"/>
                        <w:bottom w:val="none" w:sz="0" w:space="0" w:color="auto"/>
                        <w:right w:val="none" w:sz="0" w:space="0" w:color="auto"/>
                      </w:divBdr>
                      <w:divsChild>
                        <w:div w:id="797068620">
                          <w:marLeft w:val="0"/>
                          <w:marRight w:val="0"/>
                          <w:marTop w:val="0"/>
                          <w:marBottom w:val="0"/>
                          <w:divBdr>
                            <w:top w:val="none" w:sz="0" w:space="0" w:color="auto"/>
                            <w:left w:val="none" w:sz="0" w:space="0" w:color="auto"/>
                            <w:bottom w:val="none" w:sz="0" w:space="0" w:color="auto"/>
                            <w:right w:val="none" w:sz="0" w:space="0" w:color="auto"/>
                          </w:divBdr>
                          <w:divsChild>
                            <w:div w:id="443771559">
                              <w:marLeft w:val="0"/>
                              <w:marRight w:val="0"/>
                              <w:marTop w:val="0"/>
                              <w:marBottom w:val="0"/>
                              <w:divBdr>
                                <w:top w:val="none" w:sz="0" w:space="0" w:color="auto"/>
                                <w:left w:val="none" w:sz="0" w:space="0" w:color="auto"/>
                                <w:bottom w:val="none" w:sz="0" w:space="0" w:color="auto"/>
                                <w:right w:val="none" w:sz="0" w:space="0" w:color="auto"/>
                              </w:divBdr>
                              <w:divsChild>
                                <w:div w:id="735515380">
                                  <w:marLeft w:val="0"/>
                                  <w:marRight w:val="0"/>
                                  <w:marTop w:val="0"/>
                                  <w:marBottom w:val="0"/>
                                  <w:divBdr>
                                    <w:top w:val="none" w:sz="0" w:space="0" w:color="auto"/>
                                    <w:left w:val="none" w:sz="0" w:space="0" w:color="auto"/>
                                    <w:bottom w:val="none" w:sz="0" w:space="0" w:color="auto"/>
                                    <w:right w:val="none" w:sz="0" w:space="0" w:color="auto"/>
                                  </w:divBdr>
                                  <w:divsChild>
                                    <w:div w:id="867135343">
                                      <w:marLeft w:val="0"/>
                                      <w:marRight w:val="0"/>
                                      <w:marTop w:val="0"/>
                                      <w:marBottom w:val="0"/>
                                      <w:divBdr>
                                        <w:top w:val="none" w:sz="0" w:space="0" w:color="auto"/>
                                        <w:left w:val="none" w:sz="0" w:space="0" w:color="auto"/>
                                        <w:bottom w:val="none" w:sz="0" w:space="0" w:color="auto"/>
                                        <w:right w:val="none" w:sz="0" w:space="0" w:color="auto"/>
                                      </w:divBdr>
                                      <w:divsChild>
                                        <w:div w:id="1173841712">
                                          <w:marLeft w:val="0"/>
                                          <w:marRight w:val="0"/>
                                          <w:marTop w:val="0"/>
                                          <w:marBottom w:val="0"/>
                                          <w:divBdr>
                                            <w:top w:val="none" w:sz="0" w:space="0" w:color="auto"/>
                                            <w:left w:val="none" w:sz="0" w:space="0" w:color="auto"/>
                                            <w:bottom w:val="none" w:sz="0" w:space="0" w:color="auto"/>
                                            <w:right w:val="none" w:sz="0" w:space="0" w:color="auto"/>
                                          </w:divBdr>
                                          <w:divsChild>
                                            <w:div w:id="127014505">
                                              <w:marLeft w:val="0"/>
                                              <w:marRight w:val="0"/>
                                              <w:marTop w:val="0"/>
                                              <w:marBottom w:val="0"/>
                                              <w:divBdr>
                                                <w:top w:val="none" w:sz="0" w:space="0" w:color="auto"/>
                                                <w:left w:val="none" w:sz="0" w:space="0" w:color="auto"/>
                                                <w:bottom w:val="none" w:sz="0" w:space="0" w:color="auto"/>
                                                <w:right w:val="none" w:sz="0" w:space="0" w:color="auto"/>
                                              </w:divBdr>
                                              <w:divsChild>
                                                <w:div w:id="1011571238">
                                                  <w:marLeft w:val="0"/>
                                                  <w:marRight w:val="0"/>
                                                  <w:marTop w:val="0"/>
                                                  <w:marBottom w:val="0"/>
                                                  <w:divBdr>
                                                    <w:top w:val="none" w:sz="0" w:space="0" w:color="auto"/>
                                                    <w:left w:val="none" w:sz="0" w:space="0" w:color="auto"/>
                                                    <w:bottom w:val="none" w:sz="0" w:space="0" w:color="auto"/>
                                                    <w:right w:val="none" w:sz="0" w:space="0" w:color="auto"/>
                                                  </w:divBdr>
                                                  <w:divsChild>
                                                    <w:div w:id="416294593">
                                                      <w:marLeft w:val="0"/>
                                                      <w:marRight w:val="0"/>
                                                      <w:marTop w:val="0"/>
                                                      <w:marBottom w:val="0"/>
                                                      <w:divBdr>
                                                        <w:top w:val="none" w:sz="0" w:space="0" w:color="auto"/>
                                                        <w:left w:val="none" w:sz="0" w:space="0" w:color="auto"/>
                                                        <w:bottom w:val="none" w:sz="0" w:space="0" w:color="auto"/>
                                                        <w:right w:val="none" w:sz="0" w:space="0" w:color="auto"/>
                                                      </w:divBdr>
                                                      <w:divsChild>
                                                        <w:div w:id="1669558364">
                                                          <w:marLeft w:val="0"/>
                                                          <w:marRight w:val="0"/>
                                                          <w:marTop w:val="0"/>
                                                          <w:marBottom w:val="0"/>
                                                          <w:divBdr>
                                                            <w:top w:val="none" w:sz="0" w:space="0" w:color="auto"/>
                                                            <w:left w:val="none" w:sz="0" w:space="0" w:color="auto"/>
                                                            <w:bottom w:val="none" w:sz="0" w:space="0" w:color="auto"/>
                                                            <w:right w:val="none" w:sz="0" w:space="0" w:color="auto"/>
                                                          </w:divBdr>
                                                          <w:divsChild>
                                                            <w:div w:id="4854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pic.co.uk/" TargetMode="External"/><Relationship Id="rId18" Type="http://schemas.openxmlformats.org/officeDocument/2006/relationships/hyperlink" Target="https://www.telfordsafeguardingpartnership.org.uk/info/10/children-young-people/15/neglect" TargetMode="External"/><Relationship Id="rId26" Type="http://schemas.openxmlformats.org/officeDocument/2006/relationships/hyperlink" Target="https://www.telfordsafeguardingpartnership.org.uk/info/7/partner-agency-information/13/domestic-abuse" TargetMode="External"/><Relationship Id="rId39" Type="http://schemas.openxmlformats.org/officeDocument/2006/relationships/hyperlink" Target="https://www.telfordsafeguardingpartnership.org.uk/exploitation" TargetMode="External"/><Relationship Id="rId3" Type="http://schemas.openxmlformats.org/officeDocument/2006/relationships/styles" Target="styles.xml"/><Relationship Id="rId21" Type="http://schemas.openxmlformats.org/officeDocument/2006/relationships/hyperlink" Target="https://www.telford.gov.uk/info/20692/coronavirus_covid-19" TargetMode="External"/><Relationship Id="rId34" Type="http://schemas.openxmlformats.org/officeDocument/2006/relationships/hyperlink" Target="https://www.friendsagainstscams.org.uk/" TargetMode="External"/><Relationship Id="rId42" Type="http://schemas.openxmlformats.org/officeDocument/2006/relationships/hyperlink" Target="https://www.telfordsafeguardingpartnership.org.uk/domesticabuse" TargetMode="External"/><Relationship Id="rId47" Type="http://schemas.openxmlformats.org/officeDocument/2006/relationships/hyperlink" Target="https://nationalonlinesafety.co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riendsagainstscams.org.uk/" TargetMode="External"/><Relationship Id="rId17" Type="http://schemas.openxmlformats.org/officeDocument/2006/relationships/hyperlink" Target="https://www.telford.gov.uk/info/20028/school_meals/9/free_school_meals" TargetMode="External"/><Relationship Id="rId25" Type="http://schemas.openxmlformats.org/officeDocument/2006/relationships/hyperlink" Target="https://www.telfordsafeguardingpartnership.org.uk/info/7/partner-agency-information/13/domestic-abuse" TargetMode="External"/><Relationship Id="rId33" Type="http://schemas.openxmlformats.org/officeDocument/2006/relationships/hyperlink" Target="https://www.telfordsafeguardingpartnership.org.uk/domesticabuse" TargetMode="External"/><Relationship Id="rId38" Type="http://schemas.openxmlformats.org/officeDocument/2006/relationships/hyperlink" Target="https://nationalonlinesafety.com/" TargetMode="External"/><Relationship Id="rId46" Type="http://schemas.openxmlformats.org/officeDocument/2006/relationships/hyperlink" Target="https://www.telfordsafeguardingpartnership.org.uk/neglect" TargetMode="External"/><Relationship Id="rId2" Type="http://schemas.openxmlformats.org/officeDocument/2006/relationships/numbering" Target="numbering.xml"/><Relationship Id="rId16" Type="http://schemas.openxmlformats.org/officeDocument/2006/relationships/hyperlink" Target="https://www.telfordsafeguardingpartnership.org.uk/info/7/partner-agency-information/13/domestic-abuse" TargetMode="External"/><Relationship Id="rId20" Type="http://schemas.openxmlformats.org/officeDocument/2006/relationships/hyperlink" Target="https://www.telfordsafeguardingpartnership.org.uk/info/10/children-young-people/15/neglect" TargetMode="External"/><Relationship Id="rId29" Type="http://schemas.openxmlformats.org/officeDocument/2006/relationships/hyperlink" Target="https://nationalonlinesafety.com/" TargetMode="External"/><Relationship Id="rId41" Type="http://schemas.openxmlformats.org/officeDocument/2006/relationships/hyperlink" Target="https://www.telfordsafeguardingpartnership.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iendsagainstscams.org.uk/" TargetMode="External"/><Relationship Id="rId24" Type="http://schemas.openxmlformats.org/officeDocument/2006/relationships/hyperlink" Target="https://www.telford.gov.uk/info/20692/coronavirus_covid-19" TargetMode="External"/><Relationship Id="rId32" Type="http://schemas.openxmlformats.org/officeDocument/2006/relationships/hyperlink" Target="https://www.telfordsafeguardingpartnership.org.uk" TargetMode="External"/><Relationship Id="rId37" Type="http://schemas.openxmlformats.org/officeDocument/2006/relationships/hyperlink" Target="https://www.telfordsafeguardingpartnership.org.uk/neglect" TargetMode="External"/><Relationship Id="rId40" Type="http://schemas.openxmlformats.org/officeDocument/2006/relationships/hyperlink" Target="https://www.telford.gov.uk/info/20692/coronavirus_covid-19" TargetMode="External"/><Relationship Id="rId45" Type="http://schemas.openxmlformats.org/officeDocument/2006/relationships/hyperlink" Target="https://www.telford.gov.uk/info/20028/school_meals/9/free_school_meals" TargetMode="External"/><Relationship Id="rId5" Type="http://schemas.openxmlformats.org/officeDocument/2006/relationships/webSettings" Target="webSettings.xml"/><Relationship Id="rId15" Type="http://schemas.openxmlformats.org/officeDocument/2006/relationships/hyperlink" Target="https://www.telfordsafeguardingpartnership.org.uk/info/7/partner-agency-information/13/domestic-abuse" TargetMode="External"/><Relationship Id="rId28" Type="http://schemas.openxmlformats.org/officeDocument/2006/relationships/hyperlink" Target="https://www.telfordsafeguardingpartnership.org.uk/exploitation" TargetMode="External"/><Relationship Id="rId36" Type="http://schemas.openxmlformats.org/officeDocument/2006/relationships/hyperlink" Target="https://www.telford.gov.uk/info/20028/school_meals/9/free_school_meals" TargetMode="External"/><Relationship Id="rId49" Type="http://schemas.openxmlformats.org/officeDocument/2006/relationships/footer" Target="footer1.xml"/><Relationship Id="rId10" Type="http://schemas.openxmlformats.org/officeDocument/2006/relationships/hyperlink" Target="https://www.telford.gov.uk/info/20692/coronavirus_covid-19" TargetMode="External"/><Relationship Id="rId19" Type="http://schemas.openxmlformats.org/officeDocument/2006/relationships/hyperlink" Target="https://www.telford.gov.uk/info/20028/school_meals/9/free_school_meals" TargetMode="External"/><Relationship Id="rId31" Type="http://schemas.openxmlformats.org/officeDocument/2006/relationships/hyperlink" Target="https://www.telford.gov.uk/info/20692/coronavirus_covid-19" TargetMode="External"/><Relationship Id="rId44" Type="http://schemas.openxmlformats.org/officeDocument/2006/relationships/hyperlink" Target="https://www.spic.co.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elford.gov.uk/info/20692/coronavirus_covid-19" TargetMode="External"/><Relationship Id="rId14" Type="http://schemas.openxmlformats.org/officeDocument/2006/relationships/hyperlink" Target="https://www.spic.co.uk/" TargetMode="External"/><Relationship Id="rId27" Type="http://schemas.openxmlformats.org/officeDocument/2006/relationships/hyperlink" Target="https://nationalonlinesafety.com/" TargetMode="External"/><Relationship Id="rId30" Type="http://schemas.openxmlformats.org/officeDocument/2006/relationships/hyperlink" Target="https://www.telfordsafeguardingpartnership.org.uk/exploitation" TargetMode="External"/><Relationship Id="rId35" Type="http://schemas.openxmlformats.org/officeDocument/2006/relationships/hyperlink" Target="https://www.spic.co.uk/" TargetMode="External"/><Relationship Id="rId43" Type="http://schemas.openxmlformats.org/officeDocument/2006/relationships/hyperlink" Target="https://www.friendsagainstscams.org.uk/" TargetMode="External"/><Relationship Id="rId48" Type="http://schemas.openxmlformats.org/officeDocument/2006/relationships/hyperlink" Target="https://www.telfordsafeguardingpartnership.org.uk/exploitation" TargetMode="External"/><Relationship Id="rId8" Type="http://schemas.openxmlformats.org/officeDocument/2006/relationships/image" Target="media/image1.jpeg"/><Relationship Id="rId5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9E355-3C23-40D6-A91C-8CBA7A57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SSJOBRI</dc:creator>
  <cp:lastModifiedBy>Barden, Nicola</cp:lastModifiedBy>
  <cp:revision>3</cp:revision>
  <cp:lastPrinted>2018-12-18T15:34:00Z</cp:lastPrinted>
  <dcterms:created xsi:type="dcterms:W3CDTF">2020-03-31T14:18:00Z</dcterms:created>
  <dcterms:modified xsi:type="dcterms:W3CDTF">2020-03-31T15:06:00Z</dcterms:modified>
</cp:coreProperties>
</file>